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4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8"/>
        <w:gridCol w:w="2702"/>
        <w:gridCol w:w="4680"/>
        <w:gridCol w:w="2183"/>
        <w:gridCol w:w="2407"/>
        <w:gridCol w:w="1530"/>
        <w:gridCol w:w="2610"/>
        <w:gridCol w:w="2250"/>
      </w:tblGrid>
      <w:tr w:rsidR="00C56C3D" w:rsidRPr="00215231" w:rsidTr="002F43CA">
        <w:trPr>
          <w:tblHeader/>
        </w:trPr>
        <w:tc>
          <w:tcPr>
            <w:tcW w:w="1078" w:type="dxa"/>
            <w:shd w:val="clear" w:color="auto" w:fill="8DB3E2"/>
          </w:tcPr>
          <w:p w:rsidR="00C56C3D" w:rsidRPr="00215231" w:rsidRDefault="00C56C3D" w:rsidP="00EC490D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215231">
              <w:rPr>
                <w:rFonts w:ascii="Candara" w:hAnsi="Candara"/>
                <w:b/>
                <w:sz w:val="28"/>
                <w:szCs w:val="28"/>
              </w:rPr>
              <w:t>GOAL</w:t>
            </w:r>
          </w:p>
        </w:tc>
        <w:tc>
          <w:tcPr>
            <w:tcW w:w="2702" w:type="dxa"/>
            <w:shd w:val="clear" w:color="auto" w:fill="8DB3E2"/>
          </w:tcPr>
          <w:p w:rsidR="00C56C3D" w:rsidRPr="00D673E1" w:rsidRDefault="00B91437" w:rsidP="00EC490D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D673E1">
              <w:rPr>
                <w:rFonts w:ascii="Candara" w:hAnsi="Candara"/>
                <w:b/>
                <w:sz w:val="28"/>
                <w:szCs w:val="28"/>
              </w:rPr>
              <w:t>OBJECTIVES</w:t>
            </w:r>
          </w:p>
        </w:tc>
        <w:tc>
          <w:tcPr>
            <w:tcW w:w="4680" w:type="dxa"/>
            <w:shd w:val="clear" w:color="auto" w:fill="8DB3E2"/>
          </w:tcPr>
          <w:p w:rsidR="00C56C3D" w:rsidRPr="00215231" w:rsidRDefault="00C56C3D" w:rsidP="00EC490D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215231">
              <w:rPr>
                <w:rFonts w:ascii="Candara" w:hAnsi="Candara"/>
                <w:b/>
                <w:sz w:val="28"/>
                <w:szCs w:val="28"/>
              </w:rPr>
              <w:t>WORK PLAN</w:t>
            </w:r>
          </w:p>
        </w:tc>
        <w:tc>
          <w:tcPr>
            <w:tcW w:w="2183" w:type="dxa"/>
            <w:shd w:val="clear" w:color="auto" w:fill="8DB3E2"/>
          </w:tcPr>
          <w:p w:rsidR="00C56C3D" w:rsidRPr="00215231" w:rsidRDefault="00C56C3D" w:rsidP="00EC490D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KEY PARTNERS</w:t>
            </w:r>
          </w:p>
        </w:tc>
        <w:tc>
          <w:tcPr>
            <w:tcW w:w="2407" w:type="dxa"/>
            <w:shd w:val="clear" w:color="auto" w:fill="8DB3E2"/>
          </w:tcPr>
          <w:p w:rsidR="00C56C3D" w:rsidRPr="00215231" w:rsidRDefault="00C56C3D" w:rsidP="00EC490D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LEAD </w:t>
            </w:r>
            <w:r w:rsidRPr="00215231">
              <w:rPr>
                <w:rFonts w:ascii="Candara" w:hAnsi="Candara"/>
                <w:b/>
                <w:sz w:val="28"/>
                <w:szCs w:val="28"/>
              </w:rPr>
              <w:t>PERSON(S)</w:t>
            </w:r>
          </w:p>
        </w:tc>
        <w:tc>
          <w:tcPr>
            <w:tcW w:w="1530" w:type="dxa"/>
            <w:shd w:val="clear" w:color="auto" w:fill="8DB3E2"/>
          </w:tcPr>
          <w:p w:rsidR="00C56C3D" w:rsidRPr="00215231" w:rsidRDefault="00C56C3D" w:rsidP="00EC490D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215231">
              <w:rPr>
                <w:rFonts w:ascii="Candara" w:hAnsi="Candara"/>
                <w:b/>
                <w:sz w:val="28"/>
                <w:szCs w:val="28"/>
              </w:rPr>
              <w:t>TIMELINE</w:t>
            </w:r>
          </w:p>
        </w:tc>
        <w:tc>
          <w:tcPr>
            <w:tcW w:w="2610" w:type="dxa"/>
            <w:shd w:val="clear" w:color="auto" w:fill="8DB3E2"/>
          </w:tcPr>
          <w:p w:rsidR="00C56C3D" w:rsidRPr="00215231" w:rsidRDefault="00C56C3D" w:rsidP="00EC490D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OUTCOMES</w:t>
            </w:r>
          </w:p>
        </w:tc>
        <w:tc>
          <w:tcPr>
            <w:tcW w:w="2250" w:type="dxa"/>
            <w:shd w:val="clear" w:color="auto" w:fill="8DB3E2"/>
          </w:tcPr>
          <w:p w:rsidR="00C56C3D" w:rsidRDefault="00C56C3D" w:rsidP="00EC490D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INDICATORS</w:t>
            </w:r>
          </w:p>
        </w:tc>
      </w:tr>
      <w:tr w:rsidR="00C56C3D" w:rsidRPr="00215231" w:rsidTr="007E4EE9">
        <w:trPr>
          <w:trHeight w:val="953"/>
        </w:trPr>
        <w:tc>
          <w:tcPr>
            <w:tcW w:w="1078" w:type="dxa"/>
            <w:vMerge w:val="restart"/>
            <w:textDirection w:val="btLr"/>
            <w:vAlign w:val="center"/>
          </w:tcPr>
          <w:p w:rsidR="00C56C3D" w:rsidRPr="00030C32" w:rsidRDefault="00C56C3D" w:rsidP="00041274">
            <w:pPr>
              <w:ind w:left="113" w:right="113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Goal 2: Secure necessary resources to support children and families.</w:t>
            </w:r>
          </w:p>
          <w:p w:rsidR="00C56C3D" w:rsidRPr="00215231" w:rsidRDefault="00C56C3D" w:rsidP="00041274">
            <w:pPr>
              <w:ind w:left="113" w:right="113"/>
              <w:rPr>
                <w:rFonts w:ascii="Candara" w:hAnsi="Candara"/>
              </w:rPr>
            </w:pPr>
          </w:p>
        </w:tc>
        <w:tc>
          <w:tcPr>
            <w:tcW w:w="2702" w:type="dxa"/>
            <w:vAlign w:val="center"/>
          </w:tcPr>
          <w:p w:rsidR="00C56C3D" w:rsidRPr="00215231" w:rsidRDefault="00C56C3D" w:rsidP="00EB3918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b – Improve financial stability and sustainability of the Coalition</w:t>
            </w:r>
          </w:p>
        </w:tc>
        <w:tc>
          <w:tcPr>
            <w:tcW w:w="4680" w:type="dxa"/>
          </w:tcPr>
          <w:p w:rsidR="00C56C3D" w:rsidRDefault="00C56C3D" w:rsidP="00D82985">
            <w:pPr>
              <w:numPr>
                <w:ilvl w:val="0"/>
                <w:numId w:val="6"/>
              </w:numPr>
              <w:tabs>
                <w:tab w:val="left" w:pos="252"/>
              </w:tabs>
              <w:ind w:left="0" w:firstLine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Develop strategy to address revenue needs:</w:t>
            </w:r>
          </w:p>
          <w:p w:rsidR="00C56C3D" w:rsidRDefault="00C56C3D" w:rsidP="00D82985">
            <w:pPr>
              <w:numPr>
                <w:ilvl w:val="0"/>
                <w:numId w:val="7"/>
              </w:numPr>
              <w:tabs>
                <w:tab w:val="left" w:pos="162"/>
              </w:tabs>
              <w:ind w:left="0" w:firstLine="0"/>
              <w:rPr>
                <w:rFonts w:ascii="Candara" w:hAnsi="Candara"/>
              </w:rPr>
            </w:pPr>
            <w:r w:rsidRPr="00C555CD">
              <w:rPr>
                <w:rFonts w:ascii="Candara" w:hAnsi="Candara"/>
              </w:rPr>
              <w:t>member fee revenues to support core operations (current deficit $14,000)</w:t>
            </w:r>
          </w:p>
          <w:p w:rsidR="00C56C3D" w:rsidRDefault="00C56C3D" w:rsidP="00D82985">
            <w:pPr>
              <w:numPr>
                <w:ilvl w:val="0"/>
                <w:numId w:val="7"/>
              </w:numPr>
              <w:tabs>
                <w:tab w:val="left" w:pos="162"/>
              </w:tabs>
              <w:ind w:left="0" w:firstLine="0"/>
              <w:rPr>
                <w:rFonts w:ascii="Candara" w:hAnsi="Candara"/>
              </w:rPr>
            </w:pPr>
            <w:r w:rsidRPr="00EC490D">
              <w:rPr>
                <w:rFonts w:ascii="Candara" w:hAnsi="Candara"/>
              </w:rPr>
              <w:t>special projects to fund themselves</w:t>
            </w:r>
          </w:p>
          <w:p w:rsidR="00C56C3D" w:rsidRDefault="00C56C3D" w:rsidP="00D82985">
            <w:pPr>
              <w:numPr>
                <w:ilvl w:val="0"/>
                <w:numId w:val="7"/>
              </w:numPr>
              <w:tabs>
                <w:tab w:val="left" w:pos="162"/>
              </w:tabs>
              <w:ind w:left="0" w:firstLine="0"/>
              <w:rPr>
                <w:rFonts w:ascii="Candara" w:hAnsi="Candara"/>
              </w:rPr>
            </w:pPr>
            <w:r w:rsidRPr="00EC490D">
              <w:rPr>
                <w:rFonts w:ascii="Candara" w:hAnsi="Candara"/>
              </w:rPr>
              <w:t>develop guidelines for use of Coalition consultant time on special projects</w:t>
            </w:r>
          </w:p>
          <w:p w:rsidR="00C56C3D" w:rsidRDefault="00C56C3D" w:rsidP="00D82985">
            <w:pPr>
              <w:numPr>
                <w:ilvl w:val="0"/>
                <w:numId w:val="7"/>
              </w:numPr>
              <w:tabs>
                <w:tab w:val="left" w:pos="162"/>
              </w:tabs>
              <w:ind w:left="0" w:firstLine="0"/>
              <w:rPr>
                <w:rFonts w:ascii="Candara" w:hAnsi="Candara"/>
              </w:rPr>
            </w:pPr>
            <w:r w:rsidRPr="00EC490D">
              <w:rPr>
                <w:rFonts w:ascii="Candara" w:hAnsi="Candara"/>
              </w:rPr>
              <w:t xml:space="preserve">encourage and recognize member in kind services/donations: </w:t>
            </w:r>
          </w:p>
          <w:p w:rsidR="00C56C3D" w:rsidRDefault="00C56C3D" w:rsidP="00D82985">
            <w:pPr>
              <w:numPr>
                <w:ilvl w:val="0"/>
                <w:numId w:val="7"/>
              </w:numPr>
              <w:tabs>
                <w:tab w:val="left" w:pos="162"/>
              </w:tabs>
              <w:ind w:left="0" w:firstLine="0"/>
              <w:rPr>
                <w:rFonts w:ascii="Candara" w:hAnsi="Candara"/>
              </w:rPr>
            </w:pPr>
            <w:r w:rsidRPr="00EC490D">
              <w:rPr>
                <w:rFonts w:ascii="Candara" w:hAnsi="Candara"/>
              </w:rPr>
              <w:t>appeal for donation of printing or other costs e.g. broadsheets</w:t>
            </w:r>
          </w:p>
          <w:p w:rsidR="00C56C3D" w:rsidRPr="00EC490D" w:rsidRDefault="00C56C3D" w:rsidP="00D82985">
            <w:pPr>
              <w:numPr>
                <w:ilvl w:val="0"/>
                <w:numId w:val="7"/>
              </w:numPr>
              <w:tabs>
                <w:tab w:val="left" w:pos="162"/>
              </w:tabs>
              <w:ind w:left="0" w:firstLine="0"/>
              <w:rPr>
                <w:rFonts w:ascii="Candara" w:hAnsi="Candara"/>
              </w:rPr>
            </w:pPr>
            <w:r w:rsidRPr="00EC490D">
              <w:rPr>
                <w:rFonts w:ascii="Candara" w:hAnsi="Candara"/>
              </w:rPr>
              <w:t>build core costs recovery into event fee</w:t>
            </w:r>
            <w:r>
              <w:rPr>
                <w:rFonts w:ascii="Candara" w:hAnsi="Candara"/>
              </w:rPr>
              <w:t xml:space="preserve"> when we run events</w:t>
            </w:r>
          </w:p>
          <w:p w:rsidR="00C56C3D" w:rsidRDefault="00AB6D83" w:rsidP="00B91437">
            <w:pPr>
              <w:numPr>
                <w:ilvl w:val="0"/>
                <w:numId w:val="6"/>
              </w:numPr>
              <w:tabs>
                <w:tab w:val="left" w:pos="252"/>
              </w:tabs>
              <w:ind w:left="0" w:firstLine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Small group (</w:t>
            </w:r>
            <w:r w:rsidR="00C56C3D" w:rsidRPr="00C555CD">
              <w:rPr>
                <w:rFonts w:ascii="Candara" w:hAnsi="Candara"/>
              </w:rPr>
              <w:t>Bill</w:t>
            </w:r>
            <w:r w:rsidR="00B91437">
              <w:rPr>
                <w:rFonts w:ascii="Candara" w:hAnsi="Candara"/>
              </w:rPr>
              <w:t>,</w:t>
            </w:r>
            <w:r w:rsidR="00C56C3D" w:rsidRPr="00C555CD">
              <w:rPr>
                <w:rFonts w:ascii="Candara" w:hAnsi="Candara"/>
              </w:rPr>
              <w:t xml:space="preserve"> Gary</w:t>
            </w:r>
            <w:r w:rsidR="00B91437">
              <w:rPr>
                <w:rFonts w:ascii="Candara" w:hAnsi="Candara"/>
              </w:rPr>
              <w:t>,</w:t>
            </w:r>
            <w:r w:rsidR="00C56C3D" w:rsidRPr="00C555CD">
              <w:rPr>
                <w:rFonts w:ascii="Candara" w:hAnsi="Candara"/>
              </w:rPr>
              <w:t xml:space="preserve"> Marg &amp; Greg</w:t>
            </w:r>
            <w:r>
              <w:rPr>
                <w:rFonts w:ascii="Candara" w:hAnsi="Candara"/>
              </w:rPr>
              <w:t>)</w:t>
            </w:r>
            <w:r w:rsidR="00C56C3D" w:rsidRPr="00C555CD">
              <w:rPr>
                <w:rFonts w:ascii="Candara" w:hAnsi="Candara"/>
              </w:rPr>
              <w:t xml:space="preserve"> t</w:t>
            </w:r>
            <w:r w:rsidR="00C56C3D">
              <w:rPr>
                <w:rFonts w:ascii="Candara" w:hAnsi="Candara"/>
              </w:rPr>
              <w:t>o review staff time allocation</w:t>
            </w:r>
          </w:p>
          <w:p w:rsidR="00C56C3D" w:rsidRDefault="00C56C3D" w:rsidP="00D82985">
            <w:pPr>
              <w:numPr>
                <w:ilvl w:val="0"/>
                <w:numId w:val="8"/>
              </w:numPr>
              <w:tabs>
                <w:tab w:val="left" w:pos="162"/>
              </w:tabs>
              <w:ind w:left="0" w:firstLine="0"/>
              <w:rPr>
                <w:rFonts w:ascii="Candara" w:hAnsi="Candara"/>
              </w:rPr>
            </w:pPr>
            <w:r w:rsidRPr="00C555CD">
              <w:rPr>
                <w:rFonts w:ascii="Candara" w:hAnsi="Candara"/>
              </w:rPr>
              <w:t>Update</w:t>
            </w:r>
            <w:r>
              <w:rPr>
                <w:rFonts w:ascii="Candara" w:hAnsi="Candara"/>
              </w:rPr>
              <w:t xml:space="preserve"> time log </w:t>
            </w:r>
            <w:r w:rsidRPr="00C555CD">
              <w:rPr>
                <w:rFonts w:ascii="Candara" w:hAnsi="Candara"/>
              </w:rPr>
              <w:t>info from KV and</w:t>
            </w:r>
            <w:r>
              <w:rPr>
                <w:rFonts w:ascii="Candara" w:hAnsi="Candara"/>
              </w:rPr>
              <w:t xml:space="preserve"> DW</w:t>
            </w:r>
          </w:p>
          <w:p w:rsidR="009B4242" w:rsidRDefault="00C56C3D" w:rsidP="009B4242">
            <w:pPr>
              <w:numPr>
                <w:ilvl w:val="0"/>
                <w:numId w:val="8"/>
              </w:numPr>
              <w:tabs>
                <w:tab w:val="left" w:pos="162"/>
              </w:tabs>
              <w:ind w:left="0" w:firstLine="0"/>
              <w:rPr>
                <w:rFonts w:ascii="Candara" w:hAnsi="Candara"/>
              </w:rPr>
            </w:pPr>
            <w:r w:rsidRPr="00EC490D">
              <w:rPr>
                <w:rFonts w:ascii="Candara" w:hAnsi="Candara"/>
              </w:rPr>
              <w:t>review Terms of Reference for Coalition Tables</w:t>
            </w:r>
            <w:r w:rsidR="00AB6D83">
              <w:rPr>
                <w:rFonts w:ascii="Candara" w:hAnsi="Candara"/>
              </w:rPr>
              <w:t>, Memorandum of Association</w:t>
            </w:r>
          </w:p>
          <w:p w:rsidR="009B4242" w:rsidRPr="00EF7DB6" w:rsidRDefault="009B4242" w:rsidP="009B4242">
            <w:pPr>
              <w:tabs>
                <w:tab w:val="left" w:pos="162"/>
              </w:tabs>
              <w:rPr>
                <w:rFonts w:ascii="Candara" w:hAnsi="Candara"/>
              </w:rPr>
            </w:pPr>
            <w:r w:rsidRPr="00EF7DB6">
              <w:rPr>
                <w:rFonts w:ascii="Candara" w:hAnsi="Candara"/>
              </w:rPr>
              <w:t>3)Develop member relations strategy that ensures</w:t>
            </w:r>
          </w:p>
          <w:p w:rsidR="009B4242" w:rsidRPr="00EF7DB6" w:rsidRDefault="009B4242" w:rsidP="009B4242">
            <w:pPr>
              <w:pStyle w:val="ListParagraph"/>
              <w:numPr>
                <w:ilvl w:val="0"/>
                <w:numId w:val="14"/>
              </w:numPr>
              <w:tabs>
                <w:tab w:val="left" w:pos="162"/>
              </w:tabs>
              <w:rPr>
                <w:rFonts w:ascii="Candara" w:hAnsi="Candara"/>
              </w:rPr>
            </w:pPr>
            <w:r w:rsidRPr="00EF7DB6">
              <w:rPr>
                <w:rFonts w:ascii="Candara" w:hAnsi="Candara"/>
              </w:rPr>
              <w:t xml:space="preserve">Coalition Council membership is balanced and representative of clients we serve and of various </w:t>
            </w:r>
            <w:r w:rsidRPr="00EF7DB6">
              <w:rPr>
                <w:rFonts w:ascii="Candara" w:hAnsi="Candara"/>
              </w:rPr>
              <w:lastRenderedPageBreak/>
              <w:t>service sectors</w:t>
            </w:r>
          </w:p>
          <w:p w:rsidR="009B4242" w:rsidRPr="00EF7DB6" w:rsidRDefault="009B4242" w:rsidP="009B4242">
            <w:pPr>
              <w:pStyle w:val="ListParagraph"/>
              <w:numPr>
                <w:ilvl w:val="0"/>
                <w:numId w:val="14"/>
              </w:numPr>
              <w:tabs>
                <w:tab w:val="left" w:pos="162"/>
              </w:tabs>
              <w:rPr>
                <w:rFonts w:ascii="Candara" w:hAnsi="Candara"/>
              </w:rPr>
            </w:pPr>
            <w:r w:rsidRPr="00EF7DB6">
              <w:rPr>
                <w:rFonts w:ascii="Candara" w:hAnsi="Candara"/>
              </w:rPr>
              <w:t>Relevant and needed information on Coalition members is collected and used to describe the Coalition in funding applications, presentations, advocacy</w:t>
            </w:r>
          </w:p>
          <w:p w:rsidR="009B4242" w:rsidRPr="00EF7DB6" w:rsidRDefault="009B4242" w:rsidP="009B4242">
            <w:pPr>
              <w:pStyle w:val="ListParagraph"/>
              <w:numPr>
                <w:ilvl w:val="0"/>
                <w:numId w:val="14"/>
              </w:numPr>
              <w:tabs>
                <w:tab w:val="left" w:pos="162"/>
              </w:tabs>
              <w:rPr>
                <w:rFonts w:ascii="Candara" w:hAnsi="Candara"/>
              </w:rPr>
            </w:pPr>
            <w:r w:rsidRPr="00EF7DB6">
              <w:rPr>
                <w:rFonts w:ascii="Candara" w:hAnsi="Candara"/>
              </w:rPr>
              <w:t xml:space="preserve">Recruitment of new members is </w:t>
            </w:r>
            <w:r w:rsidR="00AB6D83" w:rsidRPr="00EF7DB6">
              <w:rPr>
                <w:rFonts w:ascii="Candara" w:hAnsi="Candara"/>
              </w:rPr>
              <w:t xml:space="preserve">strategic and </w:t>
            </w:r>
            <w:r w:rsidRPr="00EF7DB6">
              <w:rPr>
                <w:rFonts w:ascii="Candara" w:hAnsi="Candara"/>
              </w:rPr>
              <w:t>done in conjunction with Secretariat</w:t>
            </w:r>
          </w:p>
          <w:p w:rsidR="009B4242" w:rsidRPr="00EF7DB6" w:rsidRDefault="009B4242" w:rsidP="009B4242">
            <w:pPr>
              <w:pStyle w:val="ListParagraph"/>
              <w:numPr>
                <w:ilvl w:val="0"/>
                <w:numId w:val="14"/>
              </w:numPr>
              <w:tabs>
                <w:tab w:val="left" w:pos="162"/>
              </w:tabs>
              <w:rPr>
                <w:rFonts w:ascii="Candara" w:hAnsi="Candara"/>
              </w:rPr>
            </w:pPr>
            <w:r w:rsidRPr="00EF7DB6">
              <w:rPr>
                <w:rFonts w:ascii="Candara" w:hAnsi="Candara"/>
              </w:rPr>
              <w:t>New member applications are handled in a timely manner and recommendations made to Secretariat and Council</w:t>
            </w:r>
          </w:p>
          <w:p w:rsidR="009B4242" w:rsidRPr="00EF7DB6" w:rsidRDefault="009B4242" w:rsidP="009B4242">
            <w:pPr>
              <w:pStyle w:val="ListParagraph"/>
              <w:numPr>
                <w:ilvl w:val="0"/>
                <w:numId w:val="14"/>
              </w:numPr>
              <w:tabs>
                <w:tab w:val="left" w:pos="162"/>
              </w:tabs>
              <w:rPr>
                <w:rFonts w:ascii="Candara" w:hAnsi="Candara"/>
              </w:rPr>
            </w:pPr>
            <w:r w:rsidRPr="00EF7DB6">
              <w:rPr>
                <w:rFonts w:ascii="Candara" w:hAnsi="Candara"/>
              </w:rPr>
              <w:t>Orientation of new members includes welcoming letter, description of ways to get involved with Coalition groups, fees invoice</w:t>
            </w:r>
          </w:p>
          <w:p w:rsidR="009B4242" w:rsidRPr="00EF7DB6" w:rsidRDefault="009B4242" w:rsidP="009B4242">
            <w:pPr>
              <w:pStyle w:val="ListParagraph"/>
              <w:numPr>
                <w:ilvl w:val="0"/>
                <w:numId w:val="14"/>
              </w:numPr>
              <w:tabs>
                <w:tab w:val="left" w:pos="162"/>
              </w:tabs>
              <w:rPr>
                <w:rFonts w:ascii="Candara" w:hAnsi="Candara"/>
              </w:rPr>
            </w:pPr>
            <w:r w:rsidRPr="00EF7DB6">
              <w:rPr>
                <w:rFonts w:ascii="Candara" w:hAnsi="Candara"/>
              </w:rPr>
              <w:t>New members have a mentor to help orient them to Council</w:t>
            </w:r>
          </w:p>
          <w:p w:rsidR="009B4242" w:rsidRPr="00EF7DB6" w:rsidRDefault="009B4242" w:rsidP="009B4242">
            <w:pPr>
              <w:pStyle w:val="ListParagraph"/>
              <w:numPr>
                <w:ilvl w:val="0"/>
                <w:numId w:val="14"/>
              </w:numPr>
              <w:tabs>
                <w:tab w:val="left" w:pos="162"/>
              </w:tabs>
              <w:rPr>
                <w:rFonts w:ascii="Candara" w:hAnsi="Candara"/>
              </w:rPr>
            </w:pPr>
            <w:r w:rsidRPr="00EF7DB6">
              <w:rPr>
                <w:rFonts w:ascii="Candara" w:hAnsi="Candara"/>
              </w:rPr>
              <w:t>Member policies are adhered to, particularly with regard to prompt payment of fees</w:t>
            </w:r>
          </w:p>
          <w:p w:rsidR="00735B8F" w:rsidRPr="007E4EE9" w:rsidRDefault="00502501" w:rsidP="007E4EE9">
            <w:pPr>
              <w:pStyle w:val="ListParagraph"/>
              <w:numPr>
                <w:ilvl w:val="0"/>
                <w:numId w:val="14"/>
              </w:numPr>
              <w:tabs>
                <w:tab w:val="left" w:pos="162"/>
              </w:tabs>
              <w:rPr>
                <w:rFonts w:ascii="Candara" w:hAnsi="Candara"/>
              </w:rPr>
            </w:pPr>
            <w:r w:rsidRPr="00EF7DB6">
              <w:rPr>
                <w:rFonts w:ascii="Candara" w:hAnsi="Candara"/>
              </w:rPr>
              <w:t xml:space="preserve">Member input is periodically </w:t>
            </w:r>
            <w:r w:rsidR="00AB6D83" w:rsidRPr="00EF7DB6">
              <w:rPr>
                <w:rFonts w:ascii="Candara" w:hAnsi="Candara"/>
              </w:rPr>
              <w:t xml:space="preserve">sought </w:t>
            </w:r>
            <w:r w:rsidR="00AB6D83" w:rsidRPr="00EF7DB6">
              <w:rPr>
                <w:rFonts w:ascii="Candara" w:hAnsi="Candara"/>
              </w:rPr>
              <w:lastRenderedPageBreak/>
              <w:t>re satisfaction</w:t>
            </w:r>
            <w:r w:rsidRPr="00EF7DB6">
              <w:rPr>
                <w:rFonts w:ascii="Candara" w:hAnsi="Candara"/>
              </w:rPr>
              <w:t xml:space="preserve"> with the</w:t>
            </w:r>
            <w:r w:rsidRPr="00502501">
              <w:rPr>
                <w:rFonts w:ascii="Candara" w:hAnsi="Candara"/>
                <w:color w:val="FF0000"/>
              </w:rPr>
              <w:t xml:space="preserve"> </w:t>
            </w:r>
            <w:r w:rsidRPr="00EF7DB6">
              <w:rPr>
                <w:rFonts w:ascii="Candara" w:hAnsi="Candara"/>
              </w:rPr>
              <w:t>operation of the Coalition; recommendations for changes are made as necessar</w:t>
            </w:r>
            <w:r w:rsidR="002A05C8" w:rsidRPr="00EF7DB6">
              <w:rPr>
                <w:rFonts w:ascii="Candara" w:hAnsi="Candara"/>
              </w:rPr>
              <w:t>y</w:t>
            </w:r>
          </w:p>
        </w:tc>
        <w:tc>
          <w:tcPr>
            <w:tcW w:w="2183" w:type="dxa"/>
          </w:tcPr>
          <w:p w:rsidR="00C56C3D" w:rsidRPr="00215231" w:rsidRDefault="00C56C3D" w:rsidP="0006368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Coalition members</w:t>
            </w:r>
          </w:p>
        </w:tc>
        <w:tc>
          <w:tcPr>
            <w:tcW w:w="2407" w:type="dxa"/>
          </w:tcPr>
          <w:p w:rsidR="00C56C3D" w:rsidRDefault="00C56C3D" w:rsidP="004E2ED9">
            <w:pPr>
              <w:rPr>
                <w:rFonts w:ascii="Candara" w:hAnsi="Candara"/>
              </w:rPr>
            </w:pPr>
            <w:r w:rsidRPr="00C555CD">
              <w:rPr>
                <w:rFonts w:ascii="Candara" w:hAnsi="Candara"/>
              </w:rPr>
              <w:t xml:space="preserve"> Infrastructure Table</w:t>
            </w: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Identify one Infrastructure lead for membership?</w:t>
            </w: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Default="004B5CFA" w:rsidP="004E2ED9">
            <w:pPr>
              <w:rPr>
                <w:rFonts w:ascii="Candara" w:hAnsi="Candara"/>
              </w:rPr>
            </w:pPr>
          </w:p>
          <w:p w:rsidR="004B5CFA" w:rsidRPr="00C555CD" w:rsidRDefault="004B5CFA" w:rsidP="004E2ED9">
            <w:pPr>
              <w:rPr>
                <w:rFonts w:ascii="Candara" w:hAnsi="Candara"/>
              </w:rPr>
            </w:pPr>
          </w:p>
        </w:tc>
        <w:tc>
          <w:tcPr>
            <w:tcW w:w="1530" w:type="dxa"/>
          </w:tcPr>
          <w:p w:rsidR="00C56C3D" w:rsidRPr="00C555CD" w:rsidRDefault="00C56C3D" w:rsidP="00AC03D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Fall 2011</w:t>
            </w:r>
          </w:p>
        </w:tc>
        <w:tc>
          <w:tcPr>
            <w:tcW w:w="2610" w:type="dxa"/>
          </w:tcPr>
          <w:p w:rsidR="00C56C3D" w:rsidRDefault="009D3839" w:rsidP="000D5E5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1) P</w:t>
            </w:r>
            <w:r w:rsidR="00C56C3D">
              <w:rPr>
                <w:rFonts w:ascii="Candara" w:hAnsi="Candara"/>
              </w:rPr>
              <w:t xml:space="preserve">ropose </w:t>
            </w:r>
            <w:r w:rsidR="00C56C3D" w:rsidRPr="00C555CD">
              <w:rPr>
                <w:rFonts w:ascii="Candara" w:hAnsi="Candara"/>
              </w:rPr>
              <w:t>balanced budget 2011-12</w:t>
            </w:r>
            <w:r w:rsidR="00C56C3D">
              <w:rPr>
                <w:rFonts w:ascii="Candara" w:hAnsi="Candara"/>
              </w:rPr>
              <w:t xml:space="preserve"> to Council in Feb 2012</w:t>
            </w:r>
          </w:p>
          <w:p w:rsidR="00D56A69" w:rsidRDefault="00D56A69" w:rsidP="000D5E52">
            <w:pPr>
              <w:rPr>
                <w:rFonts w:ascii="Candara" w:hAnsi="Candara"/>
              </w:rPr>
            </w:pPr>
          </w:p>
          <w:p w:rsidR="00D56A69" w:rsidRDefault="00D56A69" w:rsidP="000D5E52">
            <w:pPr>
              <w:rPr>
                <w:rFonts w:ascii="Candara" w:hAnsi="Candara"/>
              </w:rPr>
            </w:pPr>
          </w:p>
          <w:p w:rsidR="00D56A69" w:rsidRDefault="00D56A69" w:rsidP="000D5E52">
            <w:pPr>
              <w:rPr>
                <w:rFonts w:ascii="Candara" w:hAnsi="Candara"/>
              </w:rPr>
            </w:pPr>
          </w:p>
          <w:p w:rsidR="00D56A69" w:rsidRDefault="00D56A69" w:rsidP="000D5E52">
            <w:pPr>
              <w:rPr>
                <w:rFonts w:ascii="Candara" w:hAnsi="Candara"/>
              </w:rPr>
            </w:pPr>
          </w:p>
          <w:p w:rsidR="00D56A69" w:rsidRDefault="00D56A69" w:rsidP="000D5E52">
            <w:pPr>
              <w:rPr>
                <w:rFonts w:ascii="Candara" w:hAnsi="Candara"/>
              </w:rPr>
            </w:pPr>
          </w:p>
          <w:p w:rsidR="003644F4" w:rsidRPr="002E31DE" w:rsidRDefault="009D3839" w:rsidP="000D5E52">
            <w:pPr>
              <w:rPr>
                <w:rFonts w:ascii="Candara" w:hAnsi="Candara"/>
              </w:rPr>
            </w:pPr>
            <w:r w:rsidRPr="002E31DE">
              <w:rPr>
                <w:rFonts w:ascii="Candara" w:hAnsi="Candara"/>
              </w:rPr>
              <w:t>2) Members recognized when appropriate  public</w:t>
            </w:r>
            <w:r w:rsidR="00976976" w:rsidRPr="002E31DE">
              <w:rPr>
                <w:rFonts w:ascii="Candara" w:hAnsi="Candara"/>
              </w:rPr>
              <w:t>ly for donations</w:t>
            </w:r>
            <w:r w:rsidR="009D3DC0" w:rsidRPr="002E31DE">
              <w:rPr>
                <w:rFonts w:ascii="Candara" w:hAnsi="Candara"/>
              </w:rPr>
              <w:t>,</w:t>
            </w:r>
            <w:r w:rsidR="00976976" w:rsidRPr="002E31DE">
              <w:rPr>
                <w:rFonts w:ascii="Candara" w:hAnsi="Candara"/>
              </w:rPr>
              <w:t xml:space="preserve"> and opportunities</w:t>
            </w:r>
            <w:r w:rsidR="00A25C8E" w:rsidRPr="002E31DE">
              <w:rPr>
                <w:rFonts w:ascii="Candara" w:hAnsi="Candara"/>
              </w:rPr>
              <w:t xml:space="preserve"> for more</w:t>
            </w:r>
            <w:r w:rsidRPr="002E31DE">
              <w:rPr>
                <w:rFonts w:ascii="Candara" w:hAnsi="Candara"/>
              </w:rPr>
              <w:t xml:space="preserve"> made known</w:t>
            </w:r>
          </w:p>
          <w:p w:rsidR="003644F4" w:rsidRPr="002E31DE" w:rsidRDefault="002E31DE" w:rsidP="000D5E5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3) R</w:t>
            </w:r>
            <w:r w:rsidR="003644F4" w:rsidRPr="002E31DE">
              <w:rPr>
                <w:rFonts w:ascii="Candara" w:hAnsi="Candara"/>
              </w:rPr>
              <w:t xml:space="preserve">esources </w:t>
            </w:r>
            <w:r>
              <w:rPr>
                <w:rFonts w:ascii="Candara" w:hAnsi="Candara"/>
              </w:rPr>
              <w:t xml:space="preserve">aligned </w:t>
            </w:r>
            <w:r w:rsidR="003644F4" w:rsidRPr="002E31DE">
              <w:rPr>
                <w:rFonts w:ascii="Candara" w:hAnsi="Candara"/>
              </w:rPr>
              <w:t>with identified goals</w:t>
            </w:r>
          </w:p>
          <w:p w:rsidR="00D56A69" w:rsidRDefault="00D56A69" w:rsidP="000D5E52">
            <w:pPr>
              <w:rPr>
                <w:rFonts w:ascii="Candara" w:hAnsi="Candara"/>
              </w:rPr>
            </w:pPr>
          </w:p>
          <w:p w:rsidR="00D56A69" w:rsidRDefault="00D56A69" w:rsidP="000D5E52">
            <w:pPr>
              <w:rPr>
                <w:rFonts w:ascii="Candara" w:hAnsi="Candara"/>
              </w:rPr>
            </w:pPr>
          </w:p>
          <w:p w:rsidR="00502501" w:rsidRPr="002E31DE" w:rsidRDefault="00502501" w:rsidP="000D5E52">
            <w:pPr>
              <w:rPr>
                <w:rFonts w:ascii="Candara" w:hAnsi="Candara"/>
              </w:rPr>
            </w:pPr>
            <w:r w:rsidRPr="002E31DE">
              <w:rPr>
                <w:rFonts w:ascii="Candara" w:hAnsi="Candara"/>
              </w:rPr>
              <w:t>4) Members are satisfied with Coalition operations</w:t>
            </w:r>
          </w:p>
          <w:p w:rsidR="00D56A69" w:rsidRDefault="00D56A69" w:rsidP="000D5E52">
            <w:pPr>
              <w:rPr>
                <w:rFonts w:ascii="Candara" w:hAnsi="Candara"/>
              </w:rPr>
            </w:pPr>
          </w:p>
          <w:p w:rsidR="00D56A69" w:rsidRDefault="00D56A69" w:rsidP="000D5E52">
            <w:pPr>
              <w:rPr>
                <w:rFonts w:ascii="Candara" w:hAnsi="Candara"/>
              </w:rPr>
            </w:pPr>
          </w:p>
          <w:p w:rsidR="004B5CFA" w:rsidRDefault="002E31DE" w:rsidP="000D5E5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  <w:r w:rsidR="004B5CFA" w:rsidRPr="002E31DE">
              <w:rPr>
                <w:rFonts w:ascii="Candara" w:hAnsi="Candara"/>
              </w:rPr>
              <w:t xml:space="preserve">) Members are better informed, understand </w:t>
            </w:r>
            <w:r w:rsidR="004B5CFA" w:rsidRPr="002E31DE">
              <w:rPr>
                <w:rFonts w:ascii="Candara" w:hAnsi="Candara"/>
              </w:rPr>
              <w:lastRenderedPageBreak/>
              <w:t>Coalition better, able to make better decisions</w:t>
            </w:r>
          </w:p>
          <w:p w:rsidR="002E31DE" w:rsidRDefault="002E31DE" w:rsidP="002E31D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  <w:r w:rsidRPr="002E31DE">
              <w:rPr>
                <w:rFonts w:ascii="Candara" w:hAnsi="Candara"/>
              </w:rPr>
              <w:t>) Coalition grows its membership at an appropriate pace</w:t>
            </w:r>
          </w:p>
          <w:p w:rsidR="0098746D" w:rsidRDefault="0098746D" w:rsidP="002E31DE">
            <w:pPr>
              <w:rPr>
                <w:rFonts w:ascii="Candara" w:hAnsi="Candara"/>
              </w:rPr>
            </w:pPr>
          </w:p>
          <w:p w:rsidR="0098746D" w:rsidRDefault="0098746D" w:rsidP="002E31DE">
            <w:pPr>
              <w:rPr>
                <w:rFonts w:ascii="Candara" w:hAnsi="Candara"/>
              </w:rPr>
            </w:pPr>
          </w:p>
          <w:p w:rsidR="0098746D" w:rsidRDefault="0098746D" w:rsidP="002E31DE">
            <w:pPr>
              <w:rPr>
                <w:rFonts w:ascii="Candara" w:hAnsi="Candara"/>
              </w:rPr>
            </w:pPr>
          </w:p>
          <w:p w:rsidR="0098746D" w:rsidRDefault="0098746D" w:rsidP="002E31DE">
            <w:pPr>
              <w:rPr>
                <w:rFonts w:ascii="Candara" w:hAnsi="Candara"/>
              </w:rPr>
            </w:pPr>
          </w:p>
          <w:p w:rsidR="0098746D" w:rsidRDefault="0098746D" w:rsidP="002E31DE">
            <w:pPr>
              <w:rPr>
                <w:rFonts w:ascii="Candara" w:hAnsi="Candara"/>
              </w:rPr>
            </w:pPr>
          </w:p>
          <w:p w:rsidR="0098746D" w:rsidRDefault="0098746D" w:rsidP="002E31DE">
            <w:pPr>
              <w:rPr>
                <w:rFonts w:ascii="Candara" w:hAnsi="Candara"/>
              </w:rPr>
            </w:pPr>
          </w:p>
          <w:p w:rsidR="0098746D" w:rsidRDefault="0098746D" w:rsidP="002E31DE">
            <w:pPr>
              <w:rPr>
                <w:rFonts w:ascii="Candara" w:hAnsi="Candara"/>
              </w:rPr>
            </w:pPr>
          </w:p>
          <w:p w:rsidR="0098746D" w:rsidRDefault="0098746D" w:rsidP="002E31DE">
            <w:pPr>
              <w:rPr>
                <w:rFonts w:ascii="Candara" w:hAnsi="Candara"/>
              </w:rPr>
            </w:pPr>
          </w:p>
          <w:p w:rsidR="0098746D" w:rsidRDefault="0098746D" w:rsidP="002E31DE">
            <w:pPr>
              <w:rPr>
                <w:rFonts w:ascii="Candara" w:hAnsi="Candara"/>
              </w:rPr>
            </w:pPr>
          </w:p>
          <w:p w:rsidR="0098746D" w:rsidRDefault="0098746D" w:rsidP="002E31DE">
            <w:pPr>
              <w:rPr>
                <w:rFonts w:ascii="Candara" w:hAnsi="Candara"/>
              </w:rPr>
            </w:pPr>
          </w:p>
          <w:p w:rsidR="0098746D" w:rsidRDefault="0098746D" w:rsidP="002E31DE">
            <w:pPr>
              <w:rPr>
                <w:rFonts w:ascii="Candara" w:hAnsi="Candara"/>
              </w:rPr>
            </w:pPr>
          </w:p>
          <w:p w:rsidR="0098746D" w:rsidRDefault="0098746D" w:rsidP="002E31DE">
            <w:pPr>
              <w:rPr>
                <w:rFonts w:ascii="Candara" w:hAnsi="Candara"/>
              </w:rPr>
            </w:pPr>
          </w:p>
          <w:p w:rsidR="0098746D" w:rsidRDefault="0098746D" w:rsidP="002E31DE">
            <w:pPr>
              <w:rPr>
                <w:rFonts w:ascii="Candara" w:hAnsi="Candara"/>
              </w:rPr>
            </w:pPr>
          </w:p>
          <w:p w:rsidR="0098746D" w:rsidRDefault="0098746D" w:rsidP="002E31DE">
            <w:pPr>
              <w:rPr>
                <w:rFonts w:ascii="Candara" w:hAnsi="Candara"/>
              </w:rPr>
            </w:pPr>
          </w:p>
          <w:p w:rsidR="0098746D" w:rsidRDefault="0098746D" w:rsidP="002E31DE">
            <w:pPr>
              <w:rPr>
                <w:rFonts w:ascii="Candara" w:hAnsi="Candara"/>
              </w:rPr>
            </w:pPr>
          </w:p>
          <w:p w:rsidR="0098746D" w:rsidRDefault="0098746D" w:rsidP="002E31DE">
            <w:pPr>
              <w:rPr>
                <w:rFonts w:ascii="Candara" w:hAnsi="Candara"/>
              </w:rPr>
            </w:pPr>
          </w:p>
          <w:p w:rsidR="0098746D" w:rsidRDefault="0098746D" w:rsidP="002E31DE">
            <w:pPr>
              <w:rPr>
                <w:rFonts w:ascii="Candara" w:hAnsi="Candara"/>
              </w:rPr>
            </w:pPr>
          </w:p>
          <w:p w:rsidR="0098746D" w:rsidRDefault="0098746D" w:rsidP="002E31DE">
            <w:pPr>
              <w:rPr>
                <w:rFonts w:ascii="Candara" w:hAnsi="Candara"/>
              </w:rPr>
            </w:pPr>
          </w:p>
          <w:p w:rsidR="0098746D" w:rsidRDefault="0098746D" w:rsidP="002E31DE">
            <w:pPr>
              <w:rPr>
                <w:rFonts w:ascii="Candara" w:hAnsi="Candara"/>
              </w:rPr>
            </w:pPr>
          </w:p>
          <w:p w:rsidR="0098746D" w:rsidRDefault="0098746D" w:rsidP="002E31DE">
            <w:pPr>
              <w:rPr>
                <w:rFonts w:ascii="Candara" w:hAnsi="Candara"/>
              </w:rPr>
            </w:pPr>
          </w:p>
          <w:p w:rsidR="00C56C3D" w:rsidRPr="00C555CD" w:rsidRDefault="00C56C3D" w:rsidP="009A3A49">
            <w:pPr>
              <w:rPr>
                <w:rFonts w:ascii="Candara" w:hAnsi="Candara"/>
              </w:rPr>
            </w:pPr>
          </w:p>
        </w:tc>
        <w:tc>
          <w:tcPr>
            <w:tcW w:w="2250" w:type="dxa"/>
          </w:tcPr>
          <w:p w:rsidR="00C56C3D" w:rsidRPr="002E31DE" w:rsidRDefault="005A4814" w:rsidP="002E31DE">
            <w:pPr>
              <w:pStyle w:val="ListParagraph"/>
              <w:numPr>
                <w:ilvl w:val="0"/>
                <w:numId w:val="17"/>
              </w:numPr>
              <w:ind w:left="84" w:hanging="192"/>
              <w:rPr>
                <w:rFonts w:ascii="Candara" w:hAnsi="Candara"/>
              </w:rPr>
            </w:pPr>
            <w:r w:rsidRPr="002E31DE">
              <w:rPr>
                <w:rFonts w:ascii="Candara" w:hAnsi="Candara"/>
              </w:rPr>
              <w:lastRenderedPageBreak/>
              <w:t>Reduce</w:t>
            </w:r>
            <w:r w:rsidR="009D3839" w:rsidRPr="002E31DE">
              <w:rPr>
                <w:rFonts w:ascii="Candara" w:hAnsi="Candara"/>
              </w:rPr>
              <w:t xml:space="preserve">d </w:t>
            </w:r>
            <w:r w:rsidRPr="002E31DE">
              <w:rPr>
                <w:rFonts w:ascii="Candara" w:hAnsi="Candara"/>
              </w:rPr>
              <w:t>deficit</w:t>
            </w:r>
            <w:r w:rsidR="002E31DE">
              <w:rPr>
                <w:rFonts w:ascii="Candara" w:hAnsi="Candara"/>
              </w:rPr>
              <w:t>,</w:t>
            </w:r>
          </w:p>
          <w:p w:rsidR="002E31DE" w:rsidRDefault="002E31DE" w:rsidP="00A25C8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</w:t>
            </w:r>
            <w:r w:rsidR="005A4814" w:rsidRPr="002E31DE">
              <w:rPr>
                <w:rFonts w:ascii="Candara" w:hAnsi="Candara"/>
              </w:rPr>
              <w:t>educe</w:t>
            </w:r>
            <w:r w:rsidR="009D3839" w:rsidRPr="002E31DE">
              <w:rPr>
                <w:rFonts w:ascii="Candara" w:hAnsi="Candara"/>
              </w:rPr>
              <w:t>d</w:t>
            </w:r>
            <w:r w:rsidR="005A4814" w:rsidRPr="002E31DE">
              <w:rPr>
                <w:rFonts w:ascii="Candara" w:hAnsi="Candara"/>
              </w:rPr>
              <w:t xml:space="preserve"> variance from projected costs (more accurate</w:t>
            </w:r>
            <w:r>
              <w:rPr>
                <w:rFonts w:ascii="Candara" w:hAnsi="Candara"/>
              </w:rPr>
              <w:t xml:space="preserve"> budgeting</w:t>
            </w:r>
            <w:r w:rsidR="005A4814" w:rsidRPr="002E31DE">
              <w:rPr>
                <w:rFonts w:ascii="Candara" w:hAnsi="Candara"/>
              </w:rPr>
              <w:t>)</w:t>
            </w:r>
            <w:r>
              <w:rPr>
                <w:rFonts w:ascii="Candara" w:hAnsi="Candara"/>
              </w:rPr>
              <w:t>, a</w:t>
            </w:r>
            <w:r w:rsidR="005A4814" w:rsidRPr="002E31DE">
              <w:rPr>
                <w:rFonts w:ascii="Candara" w:hAnsi="Candara"/>
              </w:rPr>
              <w:t>nnual comparisons</w:t>
            </w:r>
            <w:r w:rsidR="009D3839" w:rsidRPr="002E31DE">
              <w:rPr>
                <w:rFonts w:ascii="Candara" w:hAnsi="Candara"/>
              </w:rPr>
              <w:t xml:space="preserve"> show improvement</w:t>
            </w:r>
          </w:p>
          <w:p w:rsidR="00976976" w:rsidRPr="002E31DE" w:rsidRDefault="002E31DE" w:rsidP="00A25C8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2) </w:t>
            </w:r>
            <w:r w:rsidR="00976976" w:rsidRPr="002E31DE">
              <w:rPr>
                <w:rFonts w:ascii="Candara" w:hAnsi="Candara"/>
              </w:rPr>
              <w:t xml:space="preserve">Strategic way of </w:t>
            </w:r>
            <w:r w:rsidR="00753B29" w:rsidRPr="002E31DE">
              <w:rPr>
                <w:rFonts w:ascii="Candara" w:hAnsi="Candara"/>
              </w:rPr>
              <w:t xml:space="preserve">recognizing </w:t>
            </w:r>
            <w:r w:rsidR="00164264" w:rsidRPr="002E31DE">
              <w:rPr>
                <w:rFonts w:ascii="Candara" w:hAnsi="Candara"/>
              </w:rPr>
              <w:t>contributions</w:t>
            </w:r>
            <w:r w:rsidR="00976976" w:rsidRPr="002E31DE">
              <w:rPr>
                <w:rFonts w:ascii="Candara" w:hAnsi="Candara"/>
              </w:rPr>
              <w:t xml:space="preserve"> </w:t>
            </w:r>
            <w:r w:rsidR="00753B29" w:rsidRPr="002E31DE">
              <w:rPr>
                <w:rFonts w:ascii="Candara" w:hAnsi="Candara"/>
              </w:rPr>
              <w:t>of members</w:t>
            </w:r>
            <w:r w:rsidR="00AB6D83" w:rsidRPr="002E31DE">
              <w:rPr>
                <w:rFonts w:ascii="Candara" w:hAnsi="Candara"/>
              </w:rPr>
              <w:t xml:space="preserve"> (</w:t>
            </w:r>
            <w:r>
              <w:rPr>
                <w:rFonts w:ascii="Candara" w:hAnsi="Candara"/>
              </w:rPr>
              <w:t xml:space="preserve">e.g. </w:t>
            </w:r>
            <w:r w:rsidR="00AB6D83" w:rsidRPr="002E31DE">
              <w:rPr>
                <w:rFonts w:ascii="Candara" w:hAnsi="Candara"/>
              </w:rPr>
              <w:t xml:space="preserve">annual </w:t>
            </w:r>
            <w:r w:rsidR="00BB03DC" w:rsidRPr="002E31DE">
              <w:rPr>
                <w:rFonts w:ascii="Candara" w:hAnsi="Candara"/>
              </w:rPr>
              <w:t xml:space="preserve"> report)</w:t>
            </w:r>
          </w:p>
          <w:p w:rsidR="004C707A" w:rsidRPr="002E31DE" w:rsidRDefault="002E31DE" w:rsidP="00A25C8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3) </w:t>
            </w:r>
            <w:r w:rsidR="004C707A" w:rsidRPr="002E31DE">
              <w:rPr>
                <w:rFonts w:ascii="Candara" w:hAnsi="Candara"/>
              </w:rPr>
              <w:t>Positive fund balance to meet commitments (surplus remains)</w:t>
            </w:r>
          </w:p>
          <w:p w:rsidR="00502501" w:rsidRDefault="002E31DE" w:rsidP="00A25C8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4)P</w:t>
            </w:r>
            <w:r w:rsidR="00502501" w:rsidRPr="002E31DE">
              <w:rPr>
                <w:rFonts w:ascii="Candara" w:hAnsi="Candara"/>
              </w:rPr>
              <w:t>eriodic surveys indicate high level of satisfaction with Coalition</w:t>
            </w:r>
            <w:r>
              <w:rPr>
                <w:rFonts w:ascii="Candara" w:hAnsi="Candara"/>
              </w:rPr>
              <w:t xml:space="preserve"> </w:t>
            </w:r>
            <w:r w:rsidR="00502501" w:rsidRPr="002E31DE">
              <w:rPr>
                <w:rFonts w:ascii="Candara" w:hAnsi="Candara"/>
              </w:rPr>
              <w:t>operations</w:t>
            </w:r>
          </w:p>
          <w:p w:rsidR="002E31DE" w:rsidRPr="002E31DE" w:rsidRDefault="002E31DE" w:rsidP="00A25C8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5) </w:t>
            </w:r>
            <w:r w:rsidRPr="002E31DE">
              <w:rPr>
                <w:rFonts w:ascii="Candara" w:hAnsi="Candara"/>
              </w:rPr>
              <w:t xml:space="preserve">More active participation at </w:t>
            </w:r>
            <w:r w:rsidRPr="002E31DE">
              <w:rPr>
                <w:rFonts w:ascii="Candara" w:hAnsi="Candara"/>
              </w:rPr>
              <w:lastRenderedPageBreak/>
              <w:t xml:space="preserve">Council meetings  </w:t>
            </w:r>
          </w:p>
          <w:p w:rsidR="00E9129B" w:rsidRDefault="00E9129B" w:rsidP="00A25C8E">
            <w:pPr>
              <w:rPr>
                <w:rFonts w:ascii="Candara" w:hAnsi="Candara"/>
              </w:rPr>
            </w:pPr>
          </w:p>
          <w:p w:rsidR="00E9129B" w:rsidRDefault="00E9129B" w:rsidP="00A25C8E">
            <w:pPr>
              <w:rPr>
                <w:rFonts w:ascii="Candara" w:hAnsi="Candara"/>
              </w:rPr>
            </w:pPr>
          </w:p>
          <w:p w:rsidR="004B5CFA" w:rsidRPr="002E31DE" w:rsidRDefault="002E31DE" w:rsidP="00A25C8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6) </w:t>
            </w:r>
            <w:r w:rsidR="00502501" w:rsidRPr="002E31DE">
              <w:rPr>
                <w:rFonts w:ascii="Candara" w:hAnsi="Candara"/>
              </w:rPr>
              <w:t>Membership grows</w:t>
            </w:r>
            <w:r>
              <w:rPr>
                <w:rFonts w:ascii="Candara" w:hAnsi="Candara"/>
              </w:rPr>
              <w:t xml:space="preserve"> steadily</w:t>
            </w:r>
          </w:p>
          <w:p w:rsidR="00164264" w:rsidRDefault="00164264" w:rsidP="002E31DE">
            <w:pPr>
              <w:rPr>
                <w:rFonts w:ascii="Candara" w:hAnsi="Candara"/>
              </w:rPr>
            </w:pPr>
          </w:p>
          <w:p w:rsidR="0098746D" w:rsidRDefault="0098746D" w:rsidP="002E31DE">
            <w:pPr>
              <w:rPr>
                <w:rFonts w:ascii="Candara" w:hAnsi="Candara"/>
              </w:rPr>
            </w:pPr>
          </w:p>
          <w:p w:rsidR="0098746D" w:rsidRDefault="0098746D" w:rsidP="002E31DE">
            <w:pPr>
              <w:rPr>
                <w:rFonts w:ascii="Candara" w:hAnsi="Candara"/>
              </w:rPr>
            </w:pPr>
          </w:p>
          <w:p w:rsidR="0098746D" w:rsidRDefault="0098746D" w:rsidP="002E31DE">
            <w:pPr>
              <w:rPr>
                <w:rFonts w:ascii="Candara" w:hAnsi="Candara"/>
              </w:rPr>
            </w:pPr>
          </w:p>
          <w:p w:rsidR="0098746D" w:rsidRDefault="0098746D" w:rsidP="002E31DE">
            <w:pPr>
              <w:rPr>
                <w:rFonts w:ascii="Candara" w:hAnsi="Candara"/>
              </w:rPr>
            </w:pPr>
          </w:p>
          <w:p w:rsidR="0098746D" w:rsidRDefault="0098746D" w:rsidP="002E31DE">
            <w:pPr>
              <w:rPr>
                <w:rFonts w:ascii="Candara" w:hAnsi="Candara"/>
              </w:rPr>
            </w:pPr>
          </w:p>
          <w:p w:rsidR="0098746D" w:rsidRDefault="0098746D" w:rsidP="002E31DE">
            <w:pPr>
              <w:rPr>
                <w:rFonts w:ascii="Candara" w:hAnsi="Candara"/>
              </w:rPr>
            </w:pPr>
          </w:p>
          <w:p w:rsidR="0098746D" w:rsidRDefault="0098746D" w:rsidP="002E31DE">
            <w:pPr>
              <w:rPr>
                <w:rFonts w:ascii="Candara" w:hAnsi="Candara"/>
              </w:rPr>
            </w:pPr>
          </w:p>
          <w:p w:rsidR="0098746D" w:rsidRDefault="0098746D" w:rsidP="002E31DE">
            <w:pPr>
              <w:rPr>
                <w:rFonts w:ascii="Candara" w:hAnsi="Candara"/>
              </w:rPr>
            </w:pPr>
          </w:p>
          <w:p w:rsidR="0098746D" w:rsidRDefault="0098746D" w:rsidP="002E31DE">
            <w:pPr>
              <w:rPr>
                <w:rFonts w:ascii="Candara" w:hAnsi="Candara"/>
              </w:rPr>
            </w:pPr>
          </w:p>
          <w:p w:rsidR="0098746D" w:rsidRDefault="0098746D" w:rsidP="002E31DE">
            <w:pPr>
              <w:rPr>
                <w:rFonts w:ascii="Candara" w:hAnsi="Candara"/>
              </w:rPr>
            </w:pPr>
          </w:p>
          <w:p w:rsidR="0098746D" w:rsidRDefault="0098746D" w:rsidP="002E31DE">
            <w:pPr>
              <w:rPr>
                <w:rFonts w:ascii="Candara" w:hAnsi="Candara"/>
              </w:rPr>
            </w:pPr>
          </w:p>
          <w:p w:rsidR="0098746D" w:rsidRDefault="0098746D" w:rsidP="002E31DE">
            <w:pPr>
              <w:rPr>
                <w:rFonts w:ascii="Candara" w:hAnsi="Candara"/>
              </w:rPr>
            </w:pPr>
          </w:p>
          <w:p w:rsidR="0098746D" w:rsidRDefault="0098746D" w:rsidP="002E31DE">
            <w:pPr>
              <w:rPr>
                <w:rFonts w:ascii="Candara" w:hAnsi="Candara"/>
              </w:rPr>
            </w:pPr>
          </w:p>
          <w:p w:rsidR="0098746D" w:rsidRDefault="0098746D" w:rsidP="002E31DE">
            <w:pPr>
              <w:rPr>
                <w:rFonts w:ascii="Candara" w:hAnsi="Candara"/>
              </w:rPr>
            </w:pPr>
          </w:p>
          <w:p w:rsidR="0098746D" w:rsidRDefault="0098746D" w:rsidP="002E31DE">
            <w:pPr>
              <w:rPr>
                <w:rFonts w:ascii="Candara" w:hAnsi="Candara"/>
              </w:rPr>
            </w:pPr>
          </w:p>
          <w:p w:rsidR="0098746D" w:rsidRDefault="0098746D" w:rsidP="002E31DE">
            <w:pPr>
              <w:rPr>
                <w:rFonts w:ascii="Candara" w:hAnsi="Candara"/>
              </w:rPr>
            </w:pPr>
          </w:p>
          <w:p w:rsidR="0098746D" w:rsidRDefault="0098746D" w:rsidP="002E31DE">
            <w:pPr>
              <w:rPr>
                <w:rFonts w:ascii="Candara" w:hAnsi="Candara"/>
              </w:rPr>
            </w:pPr>
          </w:p>
          <w:p w:rsidR="0098746D" w:rsidRDefault="0098746D" w:rsidP="002E31DE">
            <w:pPr>
              <w:rPr>
                <w:rFonts w:ascii="Candara" w:hAnsi="Candara"/>
              </w:rPr>
            </w:pPr>
          </w:p>
          <w:p w:rsidR="0098746D" w:rsidRDefault="0098746D" w:rsidP="002E31DE">
            <w:pPr>
              <w:rPr>
                <w:rFonts w:ascii="Candara" w:hAnsi="Candara"/>
              </w:rPr>
            </w:pPr>
          </w:p>
          <w:p w:rsidR="0098746D" w:rsidRDefault="0098746D" w:rsidP="002E31DE">
            <w:pPr>
              <w:rPr>
                <w:rFonts w:ascii="Candara" w:hAnsi="Candara"/>
              </w:rPr>
            </w:pPr>
          </w:p>
          <w:p w:rsidR="009A3A49" w:rsidRPr="002F43CA" w:rsidRDefault="009A3A49" w:rsidP="007F69AE">
            <w:pPr>
              <w:rPr>
                <w:rFonts w:ascii="Candara" w:hAnsi="Candara"/>
                <w:color w:val="FF0000"/>
              </w:rPr>
            </w:pPr>
          </w:p>
        </w:tc>
      </w:tr>
      <w:tr w:rsidR="00C56C3D" w:rsidRPr="00215231" w:rsidTr="002F43CA">
        <w:trPr>
          <w:trHeight w:val="1340"/>
        </w:trPr>
        <w:tc>
          <w:tcPr>
            <w:tcW w:w="1078" w:type="dxa"/>
            <w:vMerge/>
            <w:vAlign w:val="center"/>
          </w:tcPr>
          <w:p w:rsidR="00C56C3D" w:rsidRPr="00030C32" w:rsidRDefault="00C56C3D" w:rsidP="00E75B88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702" w:type="dxa"/>
            <w:vAlign w:val="center"/>
          </w:tcPr>
          <w:p w:rsidR="00C56C3D" w:rsidRDefault="00C56C3D" w:rsidP="00EB3918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 – Develop a framework and support for identified areas of Coalition member staff development based on Coalition goals (e.g. LEAD).</w:t>
            </w:r>
          </w:p>
          <w:p w:rsidR="00C56C3D" w:rsidRPr="00215231" w:rsidRDefault="00C56C3D" w:rsidP="00EB3918">
            <w:pPr>
              <w:rPr>
                <w:rFonts w:ascii="Candara" w:hAnsi="Candara"/>
                <w:b/>
              </w:rPr>
            </w:pPr>
          </w:p>
        </w:tc>
        <w:tc>
          <w:tcPr>
            <w:tcW w:w="4680" w:type="dxa"/>
          </w:tcPr>
          <w:p w:rsidR="00C56C3D" w:rsidRPr="00DC7E49" w:rsidRDefault="00C56C3D" w:rsidP="00D82985">
            <w:pPr>
              <w:tabs>
                <w:tab w:val="left" w:pos="162"/>
              </w:tabs>
              <w:rPr>
                <w:rFonts w:ascii="Candara" w:hAnsi="Candara" w:cs="Calibri"/>
              </w:rPr>
            </w:pPr>
            <w:r>
              <w:rPr>
                <w:rFonts w:ascii="Candara" w:hAnsi="Candara" w:cs="Calibri"/>
              </w:rPr>
              <w:t xml:space="preserve">1) </w:t>
            </w:r>
            <w:r w:rsidRPr="00DC7E49">
              <w:rPr>
                <w:rFonts w:ascii="Candara" w:hAnsi="Candara" w:cs="Calibri"/>
              </w:rPr>
              <w:t>report on LEAD cohort of 2010-11 to Council</w:t>
            </w:r>
          </w:p>
          <w:p w:rsidR="00C56C3D" w:rsidRDefault="00C56C3D" w:rsidP="00D82985">
            <w:pPr>
              <w:tabs>
                <w:tab w:val="left" w:pos="162"/>
              </w:tabs>
              <w:rPr>
                <w:rFonts w:ascii="Candara" w:hAnsi="Candara" w:cs="Calibri"/>
              </w:rPr>
            </w:pPr>
            <w:r>
              <w:rPr>
                <w:rFonts w:ascii="Candara" w:hAnsi="Candara" w:cs="Calibri"/>
              </w:rPr>
              <w:t xml:space="preserve">2) </w:t>
            </w:r>
            <w:r w:rsidRPr="00DC7E49">
              <w:rPr>
                <w:rFonts w:ascii="Candara" w:hAnsi="Candara" w:cs="Calibri"/>
              </w:rPr>
              <w:t>survey Coalition re appetite and timing for another cohort, plus possibly a CEO version</w:t>
            </w:r>
            <w:r w:rsidR="005D16B7">
              <w:rPr>
                <w:rFonts w:ascii="Candara" w:hAnsi="Candara" w:cs="Calibri"/>
              </w:rPr>
              <w:t xml:space="preserve"> summer 2011</w:t>
            </w:r>
          </w:p>
          <w:p w:rsidR="00C56C3D" w:rsidRDefault="00C56C3D" w:rsidP="00D82985">
            <w:pPr>
              <w:tabs>
                <w:tab w:val="left" w:pos="162"/>
              </w:tabs>
              <w:rPr>
                <w:rFonts w:ascii="Candara" w:hAnsi="Candara" w:cs="Calibri"/>
              </w:rPr>
            </w:pPr>
            <w:r>
              <w:rPr>
                <w:rFonts w:ascii="Candara" w:hAnsi="Candara" w:cs="Calibri"/>
              </w:rPr>
              <w:t xml:space="preserve">3) </w:t>
            </w:r>
            <w:r w:rsidRPr="0068410F">
              <w:rPr>
                <w:rFonts w:ascii="Candara" w:hAnsi="Candara" w:cs="Calibri"/>
              </w:rPr>
              <w:t>schedule next LEAD based on responses</w:t>
            </w:r>
            <w:r>
              <w:rPr>
                <w:rFonts w:ascii="Candara" w:hAnsi="Candara" w:cs="Calibri"/>
              </w:rPr>
              <w:t xml:space="preserve"> (Jan 2012-13, full Fridays)</w:t>
            </w:r>
          </w:p>
          <w:p w:rsidR="00C56C3D" w:rsidRPr="00EF7DB6" w:rsidRDefault="00CE413C" w:rsidP="00D82985">
            <w:pPr>
              <w:tabs>
                <w:tab w:val="left" w:pos="162"/>
              </w:tabs>
              <w:rPr>
                <w:rFonts w:ascii="Candara" w:hAnsi="Candara" w:cs="Calibri"/>
                <w:b/>
              </w:rPr>
            </w:pPr>
            <w:r>
              <w:rPr>
                <w:rFonts w:ascii="Candara" w:hAnsi="Candara" w:cs="Calibri"/>
              </w:rPr>
              <w:t>4</w:t>
            </w:r>
            <w:r w:rsidRPr="00EF7DB6">
              <w:rPr>
                <w:rFonts w:ascii="Candara" w:hAnsi="Candara" w:cs="Calibri"/>
              </w:rPr>
              <w:t xml:space="preserve">) </w:t>
            </w:r>
            <w:r w:rsidR="00AB6D83" w:rsidRPr="00EF7DB6">
              <w:rPr>
                <w:rFonts w:ascii="Candara" w:hAnsi="Candara" w:cs="Calibri"/>
              </w:rPr>
              <w:t>revisit</w:t>
            </w:r>
            <w:r w:rsidRPr="00EF7DB6">
              <w:rPr>
                <w:rFonts w:ascii="Candara" w:hAnsi="Candara" w:cs="Calibri"/>
              </w:rPr>
              <w:t xml:space="preserve"> </w:t>
            </w:r>
            <w:r w:rsidR="00A10B9B" w:rsidRPr="00EF7DB6">
              <w:rPr>
                <w:rFonts w:ascii="Candara" w:hAnsi="Candara" w:cs="Calibri"/>
              </w:rPr>
              <w:t xml:space="preserve">idea of an </w:t>
            </w:r>
            <w:r w:rsidR="009A4D8F" w:rsidRPr="00EF7DB6">
              <w:rPr>
                <w:rFonts w:ascii="Candara" w:hAnsi="Candara" w:cs="Calibri"/>
              </w:rPr>
              <w:t>Executive LEAD for 2013</w:t>
            </w:r>
            <w:r w:rsidR="00603144" w:rsidRPr="00EF7DB6">
              <w:rPr>
                <w:rFonts w:ascii="Candara" w:hAnsi="Candara" w:cs="Calibri"/>
              </w:rPr>
              <w:t xml:space="preserve"> or 14</w:t>
            </w:r>
            <w:r w:rsidR="00A10B9B" w:rsidRPr="00EF7DB6">
              <w:rPr>
                <w:rFonts w:ascii="Candara" w:hAnsi="Candara" w:cs="Calibri"/>
              </w:rPr>
              <w:t xml:space="preserve"> later in 2012</w:t>
            </w:r>
            <w:r w:rsidRPr="00EF7DB6">
              <w:rPr>
                <w:rFonts w:ascii="Candara" w:hAnsi="Candara" w:cs="Calibri"/>
              </w:rPr>
              <w:t xml:space="preserve"> </w:t>
            </w:r>
          </w:p>
          <w:p w:rsidR="00CE413C" w:rsidRPr="00EF7DB6" w:rsidRDefault="009A4D8F" w:rsidP="00D82985">
            <w:pPr>
              <w:tabs>
                <w:tab w:val="left" w:pos="162"/>
              </w:tabs>
              <w:rPr>
                <w:rFonts w:ascii="Candara" w:hAnsi="Candara" w:cs="Calibri"/>
              </w:rPr>
            </w:pPr>
            <w:r w:rsidRPr="00EF7DB6">
              <w:rPr>
                <w:rFonts w:ascii="Candara" w:hAnsi="Candara" w:cs="Calibri"/>
              </w:rPr>
              <w:t>5</w:t>
            </w:r>
            <w:r w:rsidR="00CE413C" w:rsidRPr="00EF7DB6">
              <w:rPr>
                <w:rFonts w:ascii="Candara" w:hAnsi="Candara" w:cs="Calibri"/>
              </w:rPr>
              <w:t>) Deter</w:t>
            </w:r>
            <w:r w:rsidRPr="00EF7DB6">
              <w:rPr>
                <w:rFonts w:ascii="Candara" w:hAnsi="Candara" w:cs="Calibri"/>
              </w:rPr>
              <w:t xml:space="preserve">mine if any new </w:t>
            </w:r>
            <w:r w:rsidR="00603144" w:rsidRPr="00EF7DB6">
              <w:rPr>
                <w:rFonts w:ascii="Candara" w:hAnsi="Candara" w:cs="Calibri"/>
              </w:rPr>
              <w:t xml:space="preserve">professional development </w:t>
            </w:r>
            <w:r w:rsidRPr="00EF7DB6">
              <w:rPr>
                <w:rFonts w:ascii="Candara" w:hAnsi="Candara" w:cs="Calibri"/>
              </w:rPr>
              <w:t>needs are expressed</w:t>
            </w:r>
            <w:r w:rsidR="00CE413C" w:rsidRPr="00EF7DB6">
              <w:rPr>
                <w:rFonts w:ascii="Candara" w:hAnsi="Candara" w:cs="Calibri"/>
              </w:rPr>
              <w:t xml:space="preserve"> by members</w:t>
            </w:r>
          </w:p>
          <w:p w:rsidR="00C56C3D" w:rsidRPr="0068410F" w:rsidRDefault="009A4D8F" w:rsidP="00D82985">
            <w:pPr>
              <w:tabs>
                <w:tab w:val="left" w:pos="162"/>
              </w:tabs>
              <w:rPr>
                <w:rFonts w:ascii="Candara" w:hAnsi="Candara" w:cs="Calibri"/>
              </w:rPr>
            </w:pPr>
            <w:r>
              <w:rPr>
                <w:rFonts w:ascii="Candara" w:hAnsi="Candara" w:cs="Calibri"/>
              </w:rPr>
              <w:t>6</w:t>
            </w:r>
            <w:r w:rsidR="00C56C3D">
              <w:rPr>
                <w:rFonts w:ascii="Candara" w:hAnsi="Candara" w:cs="Calibri"/>
              </w:rPr>
              <w:t xml:space="preserve">) inform Coalition of training events coming in new year so they can budget: Bridges out of Poverty Train the Trainers May 5 2012, Youth Engagement training Jan </w:t>
            </w:r>
            <w:r w:rsidR="00D673E1">
              <w:rPr>
                <w:rFonts w:ascii="Candara" w:hAnsi="Candara" w:cs="Calibri"/>
              </w:rPr>
              <w:t xml:space="preserve">30-31 </w:t>
            </w:r>
            <w:r w:rsidR="00C56C3D">
              <w:rPr>
                <w:rFonts w:ascii="Candara" w:hAnsi="Candara" w:cs="Calibri"/>
              </w:rPr>
              <w:t>2012, LEAD through 2012</w:t>
            </w:r>
            <w:r w:rsidR="00D673E1">
              <w:rPr>
                <w:rFonts w:ascii="Candara" w:hAnsi="Candara" w:cs="Calibri"/>
              </w:rPr>
              <w:t xml:space="preserve"> starting Jan 27</w:t>
            </w:r>
          </w:p>
        </w:tc>
        <w:tc>
          <w:tcPr>
            <w:tcW w:w="2183" w:type="dxa"/>
          </w:tcPr>
          <w:p w:rsidR="00C56C3D" w:rsidRPr="0068410F" w:rsidRDefault="00C56C3D" w:rsidP="00581D17">
            <w:pPr>
              <w:rPr>
                <w:rFonts w:ascii="Candara" w:hAnsi="Candara" w:cs="Calibri"/>
              </w:rPr>
            </w:pPr>
            <w:r w:rsidRPr="0068410F">
              <w:rPr>
                <w:rFonts w:ascii="Candara" w:hAnsi="Candara" w:cs="Calibri"/>
              </w:rPr>
              <w:t>Georgian College &amp; affiliated universities</w:t>
            </w:r>
            <w:r>
              <w:rPr>
                <w:rFonts w:ascii="Candara" w:hAnsi="Candara" w:cs="Calibri"/>
              </w:rPr>
              <w:t>: Linda Trott, Karen Doherty</w:t>
            </w:r>
          </w:p>
          <w:p w:rsidR="00C56C3D" w:rsidRPr="0068410F" w:rsidRDefault="00C56C3D" w:rsidP="00581D17">
            <w:pPr>
              <w:rPr>
                <w:rFonts w:ascii="Candara" w:hAnsi="Candara"/>
              </w:rPr>
            </w:pPr>
          </w:p>
        </w:tc>
        <w:tc>
          <w:tcPr>
            <w:tcW w:w="2407" w:type="dxa"/>
          </w:tcPr>
          <w:p w:rsidR="00C56C3D" w:rsidRPr="0068410F" w:rsidRDefault="00C56C3D" w:rsidP="00AC03DB">
            <w:pPr>
              <w:rPr>
                <w:rFonts w:ascii="Candara" w:hAnsi="Candara"/>
              </w:rPr>
            </w:pPr>
            <w:r w:rsidRPr="0068410F">
              <w:rPr>
                <w:rFonts w:ascii="Candara" w:hAnsi="Candara"/>
              </w:rPr>
              <w:t>G</w:t>
            </w:r>
            <w:r>
              <w:rPr>
                <w:rFonts w:ascii="Candara" w:hAnsi="Candara"/>
              </w:rPr>
              <w:t>reg, Debbie, Gary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56C3D" w:rsidRDefault="00C56C3D" w:rsidP="00AD61C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LEAD promo late fall</w:t>
            </w:r>
          </w:p>
          <w:p w:rsidR="00C56C3D" w:rsidRDefault="00C56C3D" w:rsidP="00AD61C5">
            <w:pPr>
              <w:rPr>
                <w:rFonts w:ascii="Candara" w:hAnsi="Candara"/>
              </w:rPr>
            </w:pPr>
          </w:p>
          <w:p w:rsidR="00C56C3D" w:rsidRPr="0068410F" w:rsidRDefault="00C56C3D" w:rsidP="00AD61C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LEAD program Jan 12-Jan 13</w:t>
            </w:r>
          </w:p>
        </w:tc>
        <w:tc>
          <w:tcPr>
            <w:tcW w:w="2610" w:type="dxa"/>
          </w:tcPr>
          <w:p w:rsidR="00C56C3D" w:rsidRDefault="00C56C3D" w:rsidP="005A4814">
            <w:pPr>
              <w:ind w:left="-27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1) </w:t>
            </w:r>
            <w:r w:rsidRPr="0068410F">
              <w:rPr>
                <w:rFonts w:ascii="Candara" w:hAnsi="Candara"/>
              </w:rPr>
              <w:t>next LEAD cohort well attended, and well received</w:t>
            </w:r>
          </w:p>
          <w:p w:rsidR="00C56C3D" w:rsidRPr="006C211E" w:rsidRDefault="00C56C3D" w:rsidP="005A4814">
            <w:pPr>
              <w:ind w:left="-27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2) LEAD </w:t>
            </w:r>
            <w:r w:rsidRPr="0068410F">
              <w:rPr>
                <w:rFonts w:ascii="Candara" w:hAnsi="Candara"/>
              </w:rPr>
              <w:t>curriculum and training developed/delivered to support member staff understanding re Coalition goals such as better integrated services, use of best practices, more inclusive services</w:t>
            </w:r>
          </w:p>
        </w:tc>
        <w:tc>
          <w:tcPr>
            <w:tcW w:w="2250" w:type="dxa"/>
          </w:tcPr>
          <w:p w:rsidR="00EF7DB6" w:rsidRDefault="00EF7DB6" w:rsidP="00CE413C">
            <w:pPr>
              <w:ind w:left="-3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1) LEAD program well attended, well reviewed </w:t>
            </w:r>
          </w:p>
          <w:p w:rsidR="00C56C3D" w:rsidRPr="00EF7DB6" w:rsidRDefault="00EF7DB6" w:rsidP="00CE413C">
            <w:pPr>
              <w:ind w:left="-3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2) </w:t>
            </w:r>
            <w:r w:rsidR="009D3839" w:rsidRPr="00EF7DB6">
              <w:rPr>
                <w:rFonts w:ascii="Candara" w:hAnsi="Candara"/>
              </w:rPr>
              <w:t>Members indicate in survey that their professional development</w:t>
            </w:r>
            <w:r w:rsidR="00CE413C" w:rsidRPr="00EF7DB6">
              <w:rPr>
                <w:rFonts w:ascii="Candara" w:hAnsi="Candara"/>
              </w:rPr>
              <w:t xml:space="preserve"> needs/requirements </w:t>
            </w:r>
            <w:r w:rsidR="009D3839" w:rsidRPr="00EF7DB6">
              <w:rPr>
                <w:rFonts w:ascii="Candara" w:hAnsi="Candara"/>
              </w:rPr>
              <w:t>are being met</w:t>
            </w:r>
          </w:p>
        </w:tc>
      </w:tr>
      <w:tr w:rsidR="00C56C3D" w:rsidRPr="00215231" w:rsidTr="002F43CA">
        <w:trPr>
          <w:trHeight w:val="1610"/>
        </w:trPr>
        <w:tc>
          <w:tcPr>
            <w:tcW w:w="1078" w:type="dxa"/>
            <w:vMerge/>
            <w:vAlign w:val="center"/>
          </w:tcPr>
          <w:p w:rsidR="00C56C3D" w:rsidRPr="00215231" w:rsidRDefault="00C56C3D" w:rsidP="00E75B88">
            <w:pPr>
              <w:rPr>
                <w:rFonts w:ascii="Candara" w:hAnsi="Candara"/>
              </w:rPr>
            </w:pPr>
          </w:p>
        </w:tc>
        <w:tc>
          <w:tcPr>
            <w:tcW w:w="2702" w:type="dxa"/>
            <w:vAlign w:val="center"/>
          </w:tcPr>
          <w:p w:rsidR="00C56C3D" w:rsidRPr="00215231" w:rsidRDefault="00C56C3D" w:rsidP="00A86BA0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d- Identify efficiencies to enhance member services and maximize resources (i.e. help desk, back office admin support, bulk purchases).</w:t>
            </w:r>
          </w:p>
          <w:p w:rsidR="00C56C3D" w:rsidRPr="00215231" w:rsidRDefault="00C56C3D" w:rsidP="00A86BA0">
            <w:pPr>
              <w:rPr>
                <w:rFonts w:ascii="Candara" w:hAnsi="Candara"/>
                <w:b/>
              </w:rPr>
            </w:pPr>
          </w:p>
        </w:tc>
        <w:tc>
          <w:tcPr>
            <w:tcW w:w="4680" w:type="dxa"/>
            <w:vAlign w:val="center"/>
          </w:tcPr>
          <w:p w:rsidR="00C56C3D" w:rsidRPr="00DC7E49" w:rsidRDefault="00C56C3D" w:rsidP="00D82985">
            <w:pPr>
              <w:tabs>
                <w:tab w:val="left" w:pos="162"/>
              </w:tabs>
              <w:rPr>
                <w:rFonts w:ascii="Candara" w:hAnsi="Candara" w:cs="Calibri"/>
              </w:rPr>
            </w:pPr>
            <w:r w:rsidRPr="00DC7E49">
              <w:rPr>
                <w:rFonts w:ascii="Candara" w:hAnsi="Candara" w:cs="Calibri"/>
              </w:rPr>
              <w:t>Objective to pool needs for better deals and more efficient back office functionality</w:t>
            </w:r>
          </w:p>
          <w:p w:rsidR="00C56C3D" w:rsidRPr="0068410F" w:rsidRDefault="00C56C3D" w:rsidP="00D82985">
            <w:pPr>
              <w:tabs>
                <w:tab w:val="left" w:pos="162"/>
              </w:tabs>
              <w:rPr>
                <w:rFonts w:ascii="Candara" w:hAnsi="Candara" w:cs="Calibri"/>
              </w:rPr>
            </w:pPr>
            <w:r w:rsidRPr="00DC7E49">
              <w:rPr>
                <w:rFonts w:ascii="Candara" w:hAnsi="Candara" w:cs="Calibri"/>
              </w:rPr>
              <w:t>1) Gather info on capacity of agencies to partner with others on back office services</w:t>
            </w:r>
            <w:r>
              <w:rPr>
                <w:rFonts w:ascii="Candara" w:hAnsi="Candara" w:cs="Calibri"/>
              </w:rPr>
              <w:t>. Survey</w:t>
            </w:r>
            <w:r w:rsidRPr="0068410F">
              <w:rPr>
                <w:rFonts w:ascii="Candara" w:hAnsi="Candara" w:cs="Calibri"/>
              </w:rPr>
              <w:t xml:space="preserve"> to determine from members a) what services ar</w:t>
            </w:r>
            <w:r>
              <w:rPr>
                <w:rFonts w:ascii="Candara" w:hAnsi="Candara" w:cs="Calibri"/>
              </w:rPr>
              <w:t>e they currently offering</w:t>
            </w:r>
            <w:r w:rsidRPr="0068410F">
              <w:rPr>
                <w:rFonts w:ascii="Candara" w:hAnsi="Candara" w:cs="Calibri"/>
              </w:rPr>
              <w:t xml:space="preserve"> to other organizations b) what services could they use?</w:t>
            </w:r>
          </w:p>
          <w:p w:rsidR="00C56C3D" w:rsidRPr="00DC7E49" w:rsidRDefault="00C56C3D" w:rsidP="00D82985">
            <w:pPr>
              <w:tabs>
                <w:tab w:val="left" w:pos="162"/>
              </w:tabs>
              <w:rPr>
                <w:rFonts w:ascii="Candara" w:hAnsi="Candara" w:cs="Calibri"/>
              </w:rPr>
            </w:pPr>
            <w:r w:rsidRPr="00DC7E49">
              <w:rPr>
                <w:rFonts w:ascii="Candara" w:hAnsi="Candara" w:cs="Calibri"/>
              </w:rPr>
              <w:t>2) Identify those already in cooperative service agreements (e.g. SCAN fibre network of 6 agencies,</w:t>
            </w:r>
            <w:r>
              <w:rPr>
                <w:rFonts w:ascii="Candara" w:hAnsi="Candara" w:cs="Calibri"/>
              </w:rPr>
              <w:t xml:space="preserve"> </w:t>
            </w:r>
            <w:r w:rsidRPr="00DC7E49">
              <w:rPr>
                <w:rFonts w:ascii="Candara" w:hAnsi="Candara" w:cs="Calibri"/>
              </w:rPr>
              <w:t xml:space="preserve">purchasing cooperatives in area, </w:t>
            </w:r>
            <w:r>
              <w:rPr>
                <w:rFonts w:ascii="Candara" w:hAnsi="Candara" w:cs="Calibri"/>
              </w:rPr>
              <w:t xml:space="preserve">CCAC admin role with community health centres, 211 role with CCAC, </w:t>
            </w:r>
            <w:r w:rsidRPr="00DC7E49">
              <w:rPr>
                <w:rFonts w:ascii="Candara" w:hAnsi="Candara" w:cs="Calibri"/>
              </w:rPr>
              <w:t>decision support/analyst support, sharing 1 QA manager or 1 Volunteer Coordinator, 1 payroll person, shared space and admin arrangements</w:t>
            </w:r>
            <w:r>
              <w:rPr>
                <w:rFonts w:ascii="Candara" w:hAnsi="Candara" w:cs="Calibri"/>
              </w:rPr>
              <w:t>, how to meet new public services RFP for IT guidelines, mentoring</w:t>
            </w:r>
            <w:r w:rsidRPr="00DC7E49">
              <w:rPr>
                <w:rFonts w:ascii="Candara" w:hAnsi="Candara" w:cs="Calibri"/>
              </w:rPr>
              <w:t xml:space="preserve">) </w:t>
            </w:r>
          </w:p>
          <w:p w:rsidR="00C56C3D" w:rsidRPr="00AC19B4" w:rsidRDefault="00C56C3D" w:rsidP="00D82985">
            <w:pPr>
              <w:tabs>
                <w:tab w:val="left" w:pos="-12"/>
                <w:tab w:val="left" w:pos="162"/>
              </w:tabs>
              <w:rPr>
                <w:rFonts w:ascii="Candara" w:hAnsi="Candara"/>
                <w:color w:val="FF0000"/>
              </w:rPr>
            </w:pPr>
            <w:r w:rsidRPr="00DC7E49">
              <w:rPr>
                <w:rFonts w:ascii="Candara" w:hAnsi="Candara" w:cs="Calibri"/>
              </w:rPr>
              <w:t>3) Infrastructure</w:t>
            </w:r>
            <w:r>
              <w:rPr>
                <w:rFonts w:ascii="Candara" w:hAnsi="Candara" w:cs="Calibri"/>
              </w:rPr>
              <w:t xml:space="preserve"> to consider role</w:t>
            </w:r>
            <w:r w:rsidRPr="00DC7E49">
              <w:rPr>
                <w:rFonts w:ascii="Candara" w:hAnsi="Candara" w:cs="Calibri"/>
              </w:rPr>
              <w:t xml:space="preserve"> as broker between/among agencies</w:t>
            </w:r>
            <w:r>
              <w:rPr>
                <w:rFonts w:ascii="Candara" w:hAnsi="Candara" w:cs="Calibri"/>
              </w:rPr>
              <w:t>, sharing best practices</w:t>
            </w:r>
          </w:p>
        </w:tc>
        <w:tc>
          <w:tcPr>
            <w:tcW w:w="2183" w:type="dxa"/>
          </w:tcPr>
          <w:p w:rsidR="00C56C3D" w:rsidRPr="00215231" w:rsidRDefault="00C56C3D" w:rsidP="00AE0B43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Aperio</w:t>
            </w:r>
            <w:proofErr w:type="spellEnd"/>
            <w:r>
              <w:rPr>
                <w:rFonts w:ascii="Candara" w:hAnsi="Candara"/>
              </w:rPr>
              <w:t xml:space="preserve"> to present Dec </w:t>
            </w:r>
            <w:r w:rsidR="00463A04">
              <w:rPr>
                <w:rFonts w:ascii="Candara" w:hAnsi="Candara"/>
              </w:rPr>
              <w:t xml:space="preserve">8 </w:t>
            </w:r>
            <w:r>
              <w:rPr>
                <w:rFonts w:ascii="Candara" w:hAnsi="Candara"/>
              </w:rPr>
              <w:t>2011 on social enterprise and shared cost arrangements</w:t>
            </w:r>
          </w:p>
        </w:tc>
        <w:tc>
          <w:tcPr>
            <w:tcW w:w="2407" w:type="dxa"/>
          </w:tcPr>
          <w:p w:rsidR="00C56C3D" w:rsidRPr="00AD61C5" w:rsidRDefault="00C56C3D" w:rsidP="00AD61C5">
            <w:pPr>
              <w:rPr>
                <w:rFonts w:ascii="Candara" w:hAnsi="Candara"/>
                <w:color w:val="FF0000"/>
              </w:rPr>
            </w:pPr>
            <w:r w:rsidRPr="0068410F">
              <w:rPr>
                <w:rFonts w:ascii="Candara" w:hAnsi="Candara"/>
              </w:rPr>
              <w:t>Bill &amp; Ken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C3D" w:rsidRPr="00215231" w:rsidRDefault="00C56C3D" w:rsidP="0078798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Survey members as in 1) Jan-Feb 2012</w:t>
            </w:r>
          </w:p>
        </w:tc>
        <w:tc>
          <w:tcPr>
            <w:tcW w:w="2610" w:type="dxa"/>
          </w:tcPr>
          <w:p w:rsidR="00C56C3D" w:rsidRPr="005B3C64" w:rsidRDefault="009D3DC0" w:rsidP="009D3839">
            <w:pPr>
              <w:pStyle w:val="ListParagraph"/>
              <w:numPr>
                <w:ilvl w:val="0"/>
                <w:numId w:val="10"/>
              </w:numPr>
              <w:tabs>
                <w:tab w:val="left" w:pos="222"/>
              </w:tabs>
              <w:ind w:left="142" w:hanging="142"/>
              <w:rPr>
                <w:rFonts w:ascii="Candara" w:hAnsi="Candara"/>
              </w:rPr>
            </w:pPr>
            <w:r w:rsidRPr="005B3C64">
              <w:rPr>
                <w:rFonts w:ascii="Candara" w:hAnsi="Candara"/>
              </w:rPr>
              <w:t>Favourable impact on members’ bottom lines</w:t>
            </w:r>
          </w:p>
          <w:p w:rsidR="005B3C64" w:rsidRDefault="009D3DC0" w:rsidP="005B3C64">
            <w:pPr>
              <w:pStyle w:val="ListParagraph"/>
              <w:numPr>
                <w:ilvl w:val="0"/>
                <w:numId w:val="10"/>
              </w:numPr>
              <w:tabs>
                <w:tab w:val="left" w:pos="222"/>
              </w:tabs>
              <w:ind w:left="142" w:hanging="142"/>
              <w:rPr>
                <w:rFonts w:ascii="Candara" w:hAnsi="Candara"/>
              </w:rPr>
            </w:pPr>
            <w:r w:rsidRPr="005B3C64">
              <w:rPr>
                <w:rFonts w:ascii="Candara" w:hAnsi="Candara"/>
              </w:rPr>
              <w:t>Enhanced collaboration around shared services</w:t>
            </w:r>
          </w:p>
          <w:p w:rsidR="009D3DC0" w:rsidRPr="005B3C64" w:rsidRDefault="009D3DC0" w:rsidP="005B3C64">
            <w:pPr>
              <w:pStyle w:val="ListParagraph"/>
              <w:numPr>
                <w:ilvl w:val="0"/>
                <w:numId w:val="10"/>
              </w:numPr>
              <w:tabs>
                <w:tab w:val="left" w:pos="222"/>
              </w:tabs>
              <w:ind w:left="142" w:hanging="142"/>
              <w:rPr>
                <w:rFonts w:ascii="Candara" w:hAnsi="Candara"/>
              </w:rPr>
            </w:pPr>
            <w:r w:rsidRPr="005B3C64">
              <w:rPr>
                <w:rFonts w:ascii="Candara" w:hAnsi="Candara"/>
              </w:rPr>
              <w:t>More cost effective service delivery system</w:t>
            </w:r>
          </w:p>
        </w:tc>
        <w:tc>
          <w:tcPr>
            <w:tcW w:w="2250" w:type="dxa"/>
          </w:tcPr>
          <w:p w:rsidR="00C56C3D" w:rsidRPr="005B3C64" w:rsidRDefault="009D3DC0" w:rsidP="009D3DC0">
            <w:pPr>
              <w:pStyle w:val="ListParagraph"/>
              <w:tabs>
                <w:tab w:val="left" w:pos="84"/>
              </w:tabs>
              <w:ind w:left="84"/>
              <w:rPr>
                <w:rFonts w:ascii="Candara" w:hAnsi="Candara"/>
              </w:rPr>
            </w:pPr>
            <w:r w:rsidRPr="005B3C64">
              <w:rPr>
                <w:rFonts w:ascii="Candara" w:hAnsi="Candara"/>
              </w:rPr>
              <w:t>1)</w:t>
            </w:r>
            <w:r w:rsidR="009D3839" w:rsidRPr="005B3C64">
              <w:rPr>
                <w:rFonts w:ascii="Candara" w:hAnsi="Candara"/>
              </w:rPr>
              <w:t>Members report reduced costs, greater efficiency through shared services</w:t>
            </w:r>
          </w:p>
        </w:tc>
      </w:tr>
      <w:tr w:rsidR="007E4EE9" w:rsidRPr="00215231" w:rsidTr="002F43CA">
        <w:trPr>
          <w:trHeight w:val="1610"/>
        </w:trPr>
        <w:tc>
          <w:tcPr>
            <w:tcW w:w="1078" w:type="dxa"/>
            <w:vAlign w:val="center"/>
          </w:tcPr>
          <w:p w:rsidR="007E4EE9" w:rsidRPr="00215231" w:rsidRDefault="007E4EE9" w:rsidP="00E75B88">
            <w:pPr>
              <w:rPr>
                <w:rFonts w:ascii="Candara" w:hAnsi="Candara"/>
              </w:rPr>
            </w:pPr>
          </w:p>
        </w:tc>
        <w:tc>
          <w:tcPr>
            <w:tcW w:w="2702" w:type="dxa"/>
            <w:vAlign w:val="center"/>
          </w:tcPr>
          <w:p w:rsidR="007E4EE9" w:rsidRDefault="007E4EE9" w:rsidP="00A86BA0">
            <w:pPr>
              <w:rPr>
                <w:rFonts w:ascii="Candara" w:hAnsi="Candara"/>
                <w:b/>
              </w:rPr>
            </w:pPr>
          </w:p>
        </w:tc>
        <w:tc>
          <w:tcPr>
            <w:tcW w:w="4680" w:type="dxa"/>
            <w:vAlign w:val="center"/>
          </w:tcPr>
          <w:p w:rsidR="007E4EE9" w:rsidRPr="007E4EE9" w:rsidRDefault="007E4EE9" w:rsidP="007E4EE9">
            <w:pPr>
              <w:tabs>
                <w:tab w:val="left" w:pos="162"/>
              </w:tabs>
              <w:rPr>
                <w:rFonts w:ascii="Candara" w:hAnsi="Candara"/>
              </w:rPr>
            </w:pPr>
            <w:r w:rsidRPr="007E4EE9">
              <w:rPr>
                <w:rFonts w:ascii="Candara" w:hAnsi="Candara"/>
              </w:rPr>
              <w:t>4)Maintain a high quality communications plan that includes:</w:t>
            </w:r>
          </w:p>
          <w:p w:rsidR="007E4EE9" w:rsidRPr="007E4EE9" w:rsidRDefault="007E4EE9" w:rsidP="007E4EE9">
            <w:pPr>
              <w:tabs>
                <w:tab w:val="left" w:pos="162"/>
              </w:tabs>
              <w:rPr>
                <w:rFonts w:ascii="Candara" w:hAnsi="Candara"/>
                <w:b/>
                <w:u w:val="single"/>
              </w:rPr>
            </w:pPr>
            <w:r w:rsidRPr="007E4EE9">
              <w:rPr>
                <w:rFonts w:ascii="Candara" w:hAnsi="Candara"/>
                <w:b/>
                <w:u w:val="single"/>
              </w:rPr>
              <w:t>Website</w:t>
            </w:r>
          </w:p>
          <w:p w:rsidR="007E4EE9" w:rsidRPr="007E4EE9" w:rsidRDefault="007E4EE9" w:rsidP="007E4EE9">
            <w:pPr>
              <w:pStyle w:val="ListParagraph"/>
              <w:numPr>
                <w:ilvl w:val="0"/>
                <w:numId w:val="15"/>
              </w:numPr>
              <w:tabs>
                <w:tab w:val="left" w:pos="162"/>
              </w:tabs>
              <w:rPr>
                <w:rFonts w:ascii="Candara" w:hAnsi="Candara"/>
              </w:rPr>
            </w:pPr>
            <w:r w:rsidRPr="007E4EE9">
              <w:rPr>
                <w:rFonts w:ascii="Candara" w:hAnsi="Candara"/>
              </w:rPr>
              <w:t>Maintain and update a professional, friendly website that meets members’ needs for information and networking</w:t>
            </w:r>
          </w:p>
          <w:p w:rsidR="007E4EE9" w:rsidRPr="007E4EE9" w:rsidRDefault="007E4EE9" w:rsidP="007E4EE9">
            <w:pPr>
              <w:pStyle w:val="ListParagraph"/>
              <w:numPr>
                <w:ilvl w:val="0"/>
                <w:numId w:val="15"/>
              </w:numPr>
              <w:tabs>
                <w:tab w:val="left" w:pos="702"/>
              </w:tabs>
              <w:ind w:left="702"/>
              <w:rPr>
                <w:rFonts w:ascii="Candara" w:hAnsi="Candara"/>
              </w:rPr>
            </w:pPr>
            <w:r w:rsidRPr="007E4EE9">
              <w:rPr>
                <w:rFonts w:ascii="Candara" w:hAnsi="Candara"/>
              </w:rPr>
              <w:t>Create an acronym list for the Coalition website to make groups and terms more easily understood by members.</w:t>
            </w:r>
          </w:p>
          <w:p w:rsidR="007E4EE9" w:rsidRPr="007E4EE9" w:rsidRDefault="007E4EE9" w:rsidP="007E4EE9">
            <w:pPr>
              <w:tabs>
                <w:tab w:val="left" w:pos="0"/>
              </w:tabs>
              <w:rPr>
                <w:rFonts w:ascii="Candara" w:hAnsi="Candara"/>
                <w:b/>
                <w:u w:val="single"/>
              </w:rPr>
            </w:pPr>
            <w:r w:rsidRPr="007E4EE9">
              <w:rPr>
                <w:rFonts w:ascii="Candara" w:hAnsi="Candara"/>
                <w:b/>
                <w:u w:val="single"/>
              </w:rPr>
              <w:t>Communication Support for Coalition Goals</w:t>
            </w:r>
          </w:p>
          <w:p w:rsidR="007E4EE9" w:rsidRPr="007E4EE9" w:rsidRDefault="007E4EE9" w:rsidP="007E4EE9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2172"/>
              </w:tabs>
              <w:ind w:left="702" w:hanging="270"/>
              <w:rPr>
                <w:rFonts w:ascii="Candara" w:hAnsi="Candara"/>
              </w:rPr>
            </w:pPr>
            <w:r w:rsidRPr="007E4EE9">
              <w:rPr>
                <w:rFonts w:ascii="Candara" w:hAnsi="Candara"/>
              </w:rPr>
              <w:t>Provide communications support to reach coalition goals in specific initiatives such as: Youth Engagement, Advocacy, Best Start, Student Support Leadership, Youth Justice support</w:t>
            </w:r>
          </w:p>
          <w:p w:rsidR="007E4EE9" w:rsidRPr="007E4EE9" w:rsidRDefault="007E4EE9" w:rsidP="007E4EE9">
            <w:pPr>
              <w:pStyle w:val="ListParagraph"/>
              <w:tabs>
                <w:tab w:val="left" w:pos="702"/>
              </w:tabs>
              <w:ind w:left="702"/>
              <w:rPr>
                <w:rFonts w:ascii="Candara" w:hAnsi="Candara"/>
              </w:rPr>
            </w:pPr>
          </w:p>
          <w:p w:rsidR="007E4EE9" w:rsidRPr="007E4EE9" w:rsidRDefault="007E4EE9" w:rsidP="007E4EE9">
            <w:pPr>
              <w:pStyle w:val="ListParagraph"/>
              <w:tabs>
                <w:tab w:val="left" w:pos="702"/>
              </w:tabs>
              <w:ind w:left="702"/>
              <w:rPr>
                <w:rFonts w:ascii="Candara" w:hAnsi="Candara"/>
              </w:rPr>
            </w:pPr>
          </w:p>
          <w:p w:rsidR="007E4EE9" w:rsidRPr="007E4EE9" w:rsidRDefault="007E4EE9" w:rsidP="007E4EE9">
            <w:pPr>
              <w:pStyle w:val="ListParagraph"/>
              <w:tabs>
                <w:tab w:val="left" w:pos="702"/>
              </w:tabs>
              <w:ind w:left="702"/>
              <w:rPr>
                <w:rFonts w:ascii="Candara" w:hAnsi="Candara"/>
              </w:rPr>
            </w:pPr>
          </w:p>
          <w:p w:rsidR="007E4EE9" w:rsidRPr="007E4EE9" w:rsidRDefault="007E4EE9" w:rsidP="007E4EE9">
            <w:pPr>
              <w:pStyle w:val="ListParagraph"/>
              <w:tabs>
                <w:tab w:val="left" w:pos="702"/>
              </w:tabs>
              <w:ind w:left="702"/>
              <w:rPr>
                <w:rFonts w:ascii="Candara" w:hAnsi="Candara"/>
              </w:rPr>
            </w:pPr>
          </w:p>
          <w:p w:rsidR="007E4EE9" w:rsidRPr="007E4EE9" w:rsidRDefault="007E4EE9" w:rsidP="007E4EE9">
            <w:pPr>
              <w:pStyle w:val="ListParagraph"/>
              <w:tabs>
                <w:tab w:val="left" w:pos="702"/>
              </w:tabs>
              <w:ind w:left="702"/>
              <w:rPr>
                <w:rFonts w:ascii="Candara" w:hAnsi="Candara"/>
              </w:rPr>
            </w:pPr>
          </w:p>
          <w:p w:rsidR="007E4EE9" w:rsidRPr="007E4EE9" w:rsidRDefault="007E4EE9" w:rsidP="007E4EE9">
            <w:pPr>
              <w:pStyle w:val="ListParagraph"/>
              <w:tabs>
                <w:tab w:val="left" w:pos="702"/>
              </w:tabs>
              <w:ind w:left="702"/>
              <w:rPr>
                <w:rFonts w:ascii="Candara" w:hAnsi="Candara"/>
              </w:rPr>
            </w:pPr>
          </w:p>
          <w:p w:rsidR="007E4EE9" w:rsidRPr="007E4EE9" w:rsidRDefault="007E4EE9" w:rsidP="007E4EE9">
            <w:pPr>
              <w:pStyle w:val="ListParagraph"/>
              <w:tabs>
                <w:tab w:val="left" w:pos="162"/>
              </w:tabs>
              <w:ind w:left="-18"/>
              <w:rPr>
                <w:rFonts w:ascii="Candara" w:hAnsi="Candara"/>
                <w:b/>
                <w:u w:val="single"/>
              </w:rPr>
            </w:pPr>
            <w:r w:rsidRPr="007E4EE9">
              <w:rPr>
                <w:rFonts w:ascii="Candara" w:hAnsi="Candara"/>
                <w:b/>
                <w:u w:val="single"/>
              </w:rPr>
              <w:t>Media Relations</w:t>
            </w:r>
          </w:p>
          <w:p w:rsidR="007E4EE9" w:rsidRPr="007E4EE9" w:rsidRDefault="007E4EE9" w:rsidP="007E4EE9">
            <w:pPr>
              <w:pStyle w:val="ListParagraph"/>
              <w:numPr>
                <w:ilvl w:val="0"/>
                <w:numId w:val="15"/>
              </w:numPr>
              <w:tabs>
                <w:tab w:val="left" w:pos="162"/>
              </w:tabs>
              <w:rPr>
                <w:rFonts w:ascii="Candara" w:hAnsi="Candara"/>
              </w:rPr>
            </w:pPr>
            <w:r w:rsidRPr="007E4EE9">
              <w:rPr>
                <w:rFonts w:ascii="Candara" w:hAnsi="Candara"/>
              </w:rPr>
              <w:t xml:space="preserve">Create bilingual professional press releases to highlight Coalition publications, events, advocacy efforts </w:t>
            </w:r>
          </w:p>
          <w:p w:rsidR="007E4EE9" w:rsidRPr="007E4EE9" w:rsidRDefault="007E4EE9" w:rsidP="007E4EE9">
            <w:pPr>
              <w:pStyle w:val="ListParagraph"/>
              <w:tabs>
                <w:tab w:val="left" w:pos="162"/>
              </w:tabs>
              <w:rPr>
                <w:rFonts w:ascii="Candara" w:hAnsi="Candara"/>
              </w:rPr>
            </w:pPr>
          </w:p>
          <w:p w:rsidR="007E4EE9" w:rsidRPr="007E4EE9" w:rsidRDefault="007E4EE9" w:rsidP="007E4EE9">
            <w:pPr>
              <w:pStyle w:val="ListParagraph"/>
              <w:tabs>
                <w:tab w:val="left" w:pos="162"/>
              </w:tabs>
              <w:ind w:left="-18"/>
              <w:rPr>
                <w:rFonts w:ascii="Candara" w:hAnsi="Candara"/>
                <w:b/>
                <w:u w:val="single"/>
              </w:rPr>
            </w:pPr>
            <w:r w:rsidRPr="007E4EE9">
              <w:rPr>
                <w:rFonts w:ascii="Candara" w:hAnsi="Candara"/>
                <w:b/>
                <w:u w:val="single"/>
              </w:rPr>
              <w:t>Publications</w:t>
            </w:r>
          </w:p>
          <w:p w:rsidR="007E4EE9" w:rsidRPr="007E4EE9" w:rsidRDefault="007E4EE9" w:rsidP="007E4EE9">
            <w:pPr>
              <w:pStyle w:val="ListParagraph"/>
              <w:numPr>
                <w:ilvl w:val="0"/>
                <w:numId w:val="15"/>
              </w:numPr>
              <w:tabs>
                <w:tab w:val="left" w:pos="162"/>
              </w:tabs>
              <w:rPr>
                <w:rFonts w:ascii="Candara" w:hAnsi="Candara"/>
              </w:rPr>
            </w:pPr>
            <w:r w:rsidRPr="007E4EE9">
              <w:rPr>
                <w:rFonts w:ascii="Candara" w:hAnsi="Candara"/>
              </w:rPr>
              <w:t xml:space="preserve">Keep “You Made it Happen”  review current and available to new members </w:t>
            </w:r>
          </w:p>
          <w:p w:rsidR="007E4EE9" w:rsidRPr="007E4EE9" w:rsidRDefault="007E4EE9" w:rsidP="007E4EE9">
            <w:pPr>
              <w:pStyle w:val="ListParagraph"/>
              <w:numPr>
                <w:ilvl w:val="0"/>
                <w:numId w:val="15"/>
              </w:numPr>
              <w:tabs>
                <w:tab w:val="left" w:pos="162"/>
              </w:tabs>
              <w:rPr>
                <w:rFonts w:ascii="Candara" w:hAnsi="Candara"/>
              </w:rPr>
            </w:pPr>
            <w:r w:rsidRPr="007E4EE9">
              <w:rPr>
                <w:rFonts w:ascii="Candara" w:hAnsi="Candara"/>
              </w:rPr>
              <w:t>Distribute e newsletter regularly to alert members to items of interest</w:t>
            </w:r>
          </w:p>
          <w:p w:rsidR="007E4EE9" w:rsidRPr="007E4EE9" w:rsidRDefault="007E4EE9" w:rsidP="007E4EE9">
            <w:pPr>
              <w:pStyle w:val="ListParagraph"/>
              <w:numPr>
                <w:ilvl w:val="0"/>
                <w:numId w:val="15"/>
              </w:numPr>
              <w:tabs>
                <w:tab w:val="left" w:pos="162"/>
              </w:tabs>
              <w:rPr>
                <w:rFonts w:ascii="Candara" w:hAnsi="Candara"/>
              </w:rPr>
            </w:pPr>
            <w:r w:rsidRPr="007E4EE9">
              <w:rPr>
                <w:rFonts w:ascii="Candara" w:hAnsi="Candara"/>
              </w:rPr>
              <w:t>Engage other members of the community in our initiatives by distributing newsletter more widely</w:t>
            </w:r>
            <w:r w:rsidRPr="007E4EE9">
              <w:rPr>
                <w:rFonts w:ascii="Candara" w:hAnsi="Candara"/>
              </w:rPr>
              <w:br/>
            </w:r>
          </w:p>
          <w:p w:rsidR="007E4EE9" w:rsidRDefault="007E4EE9" w:rsidP="007E4EE9">
            <w:pPr>
              <w:pStyle w:val="ListParagraph"/>
              <w:tabs>
                <w:tab w:val="left" w:pos="162"/>
              </w:tabs>
              <w:rPr>
                <w:rFonts w:ascii="Candara" w:hAnsi="Candara"/>
              </w:rPr>
            </w:pPr>
          </w:p>
          <w:p w:rsidR="007E4EE9" w:rsidRDefault="007E4EE9" w:rsidP="007E4EE9">
            <w:pPr>
              <w:pStyle w:val="ListParagraph"/>
              <w:tabs>
                <w:tab w:val="left" w:pos="162"/>
              </w:tabs>
              <w:rPr>
                <w:rFonts w:ascii="Candara" w:hAnsi="Candara"/>
              </w:rPr>
            </w:pPr>
          </w:p>
          <w:p w:rsidR="007E4EE9" w:rsidRPr="007E4EE9" w:rsidDel="00DB0E77" w:rsidRDefault="007E4EE9" w:rsidP="007E4EE9">
            <w:pPr>
              <w:pStyle w:val="ListParagraph"/>
              <w:tabs>
                <w:tab w:val="left" w:pos="162"/>
              </w:tabs>
              <w:rPr>
                <w:del w:id="0" w:author="Kristina" w:date="2012-01-24T13:46:00Z"/>
                <w:rFonts w:ascii="Candara" w:hAnsi="Candara"/>
              </w:rPr>
            </w:pPr>
          </w:p>
          <w:p w:rsidR="007E4EE9" w:rsidRPr="007E4EE9" w:rsidRDefault="007E4EE9" w:rsidP="007E4EE9">
            <w:pPr>
              <w:pStyle w:val="ListParagraph"/>
              <w:tabs>
                <w:tab w:val="left" w:pos="162"/>
              </w:tabs>
              <w:ind w:left="0"/>
              <w:rPr>
                <w:rFonts w:ascii="Candara" w:hAnsi="Candara"/>
              </w:rPr>
            </w:pPr>
            <w:r w:rsidRPr="007E4EE9">
              <w:rPr>
                <w:rFonts w:ascii="Candara" w:hAnsi="Candara"/>
                <w:b/>
                <w:u w:val="single"/>
              </w:rPr>
              <w:t>Membership Outreach</w:t>
            </w:r>
          </w:p>
          <w:p w:rsidR="007E4EE9" w:rsidRPr="007E4EE9" w:rsidRDefault="007E4EE9" w:rsidP="007E4EE9">
            <w:pPr>
              <w:tabs>
                <w:tab w:val="left" w:pos="162"/>
              </w:tabs>
              <w:rPr>
                <w:rFonts w:ascii="Candara" w:hAnsi="Candara" w:cs="Calibri"/>
              </w:rPr>
            </w:pPr>
            <w:r w:rsidRPr="007E4EE9">
              <w:rPr>
                <w:rFonts w:ascii="Candara" w:hAnsi="Candara"/>
              </w:rPr>
              <w:t xml:space="preserve">Create a piece “How to Make the Most of </w:t>
            </w:r>
            <w:r w:rsidRPr="007E4EE9">
              <w:rPr>
                <w:rFonts w:ascii="Candara" w:hAnsi="Candara"/>
              </w:rPr>
              <w:lastRenderedPageBreak/>
              <w:t>your Coalition Membership” that outlines ways to become involved in Coalition groups and activities for new members</w:t>
            </w:r>
          </w:p>
        </w:tc>
        <w:tc>
          <w:tcPr>
            <w:tcW w:w="2183" w:type="dxa"/>
          </w:tcPr>
          <w:p w:rsidR="007E4EE9" w:rsidRPr="007E4EE9" w:rsidRDefault="007E4EE9" w:rsidP="00AE0B43">
            <w:pPr>
              <w:rPr>
                <w:rFonts w:ascii="Candara" w:hAnsi="Candara"/>
              </w:rPr>
            </w:pPr>
          </w:p>
        </w:tc>
        <w:tc>
          <w:tcPr>
            <w:tcW w:w="2407" w:type="dxa"/>
          </w:tcPr>
          <w:p w:rsidR="007E4EE9" w:rsidRPr="007E4EE9" w:rsidRDefault="007E4EE9" w:rsidP="00AD61C5">
            <w:pPr>
              <w:rPr>
                <w:rFonts w:ascii="Candara" w:hAnsi="Candara"/>
              </w:rPr>
            </w:pPr>
            <w:r w:rsidRPr="007E4EE9">
              <w:rPr>
                <w:rFonts w:ascii="Candara" w:hAnsi="Candara"/>
              </w:rPr>
              <w:t>Kristina, Debbie Clarke and Deb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EE9" w:rsidRPr="007E4EE9" w:rsidRDefault="007E4EE9" w:rsidP="00787989">
            <w:pPr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7E4EE9" w:rsidRDefault="007E4EE9" w:rsidP="007E4EE9">
            <w:pPr>
              <w:rPr>
                <w:rFonts w:ascii="Candara" w:hAnsi="Candara"/>
              </w:rPr>
            </w:pPr>
          </w:p>
          <w:p w:rsidR="007E4EE9" w:rsidRDefault="007E4EE9" w:rsidP="007E4EE9">
            <w:pPr>
              <w:rPr>
                <w:rFonts w:ascii="Candara" w:hAnsi="Candara"/>
              </w:rPr>
            </w:pPr>
          </w:p>
          <w:p w:rsidR="007E4EE9" w:rsidRDefault="007E4EE9" w:rsidP="007E4EE9">
            <w:pPr>
              <w:rPr>
                <w:rFonts w:ascii="Candara" w:hAnsi="Candara"/>
              </w:rPr>
            </w:pPr>
          </w:p>
          <w:p w:rsidR="007E4EE9" w:rsidRPr="007E4EE9" w:rsidRDefault="007E4EE9" w:rsidP="007E4EE9">
            <w:pPr>
              <w:rPr>
                <w:rFonts w:ascii="Candara" w:hAnsi="Candara"/>
              </w:rPr>
            </w:pPr>
            <w:r w:rsidRPr="007E4EE9">
              <w:rPr>
                <w:rFonts w:ascii="Candara" w:hAnsi="Candara"/>
              </w:rPr>
              <w:t>-Increased traffic of the website by members.</w:t>
            </w:r>
          </w:p>
          <w:p w:rsidR="007E4EE9" w:rsidRPr="007E4EE9" w:rsidRDefault="007E4EE9" w:rsidP="007E4EE9">
            <w:pPr>
              <w:rPr>
                <w:rFonts w:ascii="Candara" w:hAnsi="Candara"/>
              </w:rPr>
            </w:pPr>
            <w:r w:rsidRPr="007E4EE9">
              <w:rPr>
                <w:rFonts w:ascii="Candara" w:hAnsi="Candara"/>
              </w:rPr>
              <w:t>-Acronym list is developed and posted on the website.</w:t>
            </w:r>
          </w:p>
          <w:p w:rsidR="007E4EE9" w:rsidRPr="007E4EE9" w:rsidRDefault="007E4EE9" w:rsidP="007E4EE9">
            <w:pPr>
              <w:rPr>
                <w:rFonts w:ascii="Candara" w:hAnsi="Candara"/>
              </w:rPr>
            </w:pPr>
          </w:p>
          <w:p w:rsidR="007E4EE9" w:rsidRPr="007E4EE9" w:rsidRDefault="007E4EE9" w:rsidP="007E4EE9">
            <w:pPr>
              <w:rPr>
                <w:rFonts w:ascii="Candara" w:hAnsi="Candara"/>
              </w:rPr>
            </w:pPr>
          </w:p>
          <w:p w:rsidR="007E4EE9" w:rsidRPr="007E4EE9" w:rsidRDefault="007E4EE9" w:rsidP="007E4EE9">
            <w:pPr>
              <w:rPr>
                <w:rFonts w:ascii="Candara" w:hAnsi="Candara"/>
              </w:rPr>
            </w:pPr>
          </w:p>
          <w:p w:rsidR="007E4EE9" w:rsidRPr="007E4EE9" w:rsidRDefault="007E4EE9" w:rsidP="007E4EE9">
            <w:pPr>
              <w:rPr>
                <w:rFonts w:ascii="Candara" w:hAnsi="Candara"/>
              </w:rPr>
            </w:pPr>
          </w:p>
          <w:p w:rsidR="007E4EE9" w:rsidRPr="007E4EE9" w:rsidRDefault="007E4EE9" w:rsidP="007E4EE9">
            <w:pPr>
              <w:rPr>
                <w:rFonts w:ascii="Candara" w:hAnsi="Candara"/>
              </w:rPr>
            </w:pPr>
          </w:p>
          <w:p w:rsidR="007E4EE9" w:rsidRPr="007E4EE9" w:rsidRDefault="007E4EE9" w:rsidP="007E4EE9">
            <w:pPr>
              <w:rPr>
                <w:rFonts w:ascii="Candara" w:hAnsi="Candara"/>
              </w:rPr>
            </w:pPr>
            <w:r w:rsidRPr="007E4EE9">
              <w:rPr>
                <w:rFonts w:ascii="Candara" w:hAnsi="Candara"/>
              </w:rPr>
              <w:t>-Increase awareness of Coalition initiatives</w:t>
            </w:r>
          </w:p>
          <w:p w:rsidR="007E4EE9" w:rsidRPr="007E4EE9" w:rsidRDefault="007E4EE9" w:rsidP="007E4EE9">
            <w:pPr>
              <w:rPr>
                <w:rFonts w:ascii="Candara" w:hAnsi="Candara"/>
              </w:rPr>
            </w:pPr>
          </w:p>
          <w:p w:rsidR="007E4EE9" w:rsidRPr="007E4EE9" w:rsidRDefault="007E4EE9" w:rsidP="007E4EE9">
            <w:pPr>
              <w:rPr>
                <w:rFonts w:ascii="Candara" w:hAnsi="Candara"/>
              </w:rPr>
            </w:pPr>
          </w:p>
          <w:p w:rsidR="007E4EE9" w:rsidRPr="007E4EE9" w:rsidRDefault="007E4EE9" w:rsidP="007E4EE9">
            <w:pPr>
              <w:rPr>
                <w:rFonts w:ascii="Candara" w:hAnsi="Candara"/>
              </w:rPr>
            </w:pPr>
          </w:p>
          <w:p w:rsidR="007E4EE9" w:rsidRPr="007E4EE9" w:rsidRDefault="007E4EE9" w:rsidP="007E4EE9">
            <w:pPr>
              <w:rPr>
                <w:rFonts w:ascii="Candara" w:hAnsi="Candara"/>
              </w:rPr>
            </w:pPr>
          </w:p>
          <w:p w:rsidR="007E4EE9" w:rsidRPr="007E4EE9" w:rsidRDefault="007E4EE9" w:rsidP="007E4EE9">
            <w:pPr>
              <w:rPr>
                <w:rFonts w:ascii="Candara" w:hAnsi="Candara"/>
              </w:rPr>
            </w:pPr>
          </w:p>
          <w:p w:rsidR="007E4EE9" w:rsidRPr="007E4EE9" w:rsidRDefault="007E4EE9" w:rsidP="007E4EE9">
            <w:pPr>
              <w:rPr>
                <w:rFonts w:ascii="Candara" w:hAnsi="Candara"/>
              </w:rPr>
            </w:pPr>
          </w:p>
          <w:p w:rsidR="007E4EE9" w:rsidRPr="007E4EE9" w:rsidRDefault="007E4EE9" w:rsidP="007E4EE9">
            <w:pPr>
              <w:rPr>
                <w:rFonts w:ascii="Candara" w:hAnsi="Candara"/>
              </w:rPr>
            </w:pPr>
          </w:p>
          <w:p w:rsidR="007E4EE9" w:rsidRDefault="007E4EE9" w:rsidP="007E4EE9">
            <w:pPr>
              <w:rPr>
                <w:rFonts w:ascii="Candara" w:hAnsi="Candara"/>
              </w:rPr>
            </w:pPr>
          </w:p>
          <w:p w:rsidR="007E4EE9" w:rsidRDefault="007E4EE9" w:rsidP="007E4EE9">
            <w:pPr>
              <w:rPr>
                <w:rFonts w:ascii="Candara" w:hAnsi="Candara"/>
              </w:rPr>
            </w:pPr>
          </w:p>
          <w:p w:rsidR="007E4EE9" w:rsidRPr="007E4EE9" w:rsidRDefault="007E4EE9" w:rsidP="007E4EE9">
            <w:pPr>
              <w:rPr>
                <w:rFonts w:ascii="Candara" w:hAnsi="Candara"/>
              </w:rPr>
            </w:pPr>
          </w:p>
          <w:p w:rsidR="007E4EE9" w:rsidRPr="007E4EE9" w:rsidRDefault="007E4EE9" w:rsidP="007E4EE9">
            <w:pPr>
              <w:rPr>
                <w:rFonts w:ascii="Candara" w:hAnsi="Candara"/>
              </w:rPr>
            </w:pPr>
            <w:r w:rsidRPr="007E4EE9">
              <w:rPr>
                <w:rFonts w:ascii="Candara" w:hAnsi="Candara"/>
              </w:rPr>
              <w:t xml:space="preserve">-Coalition is positioned publicly as an important factor in improving lives of </w:t>
            </w:r>
          </w:p>
          <w:p w:rsidR="007E4EE9" w:rsidRPr="007E4EE9" w:rsidRDefault="007E4EE9" w:rsidP="007E4EE9">
            <w:pPr>
              <w:rPr>
                <w:rFonts w:ascii="Candara" w:hAnsi="Candara"/>
              </w:rPr>
            </w:pPr>
            <w:proofErr w:type="gramStart"/>
            <w:r w:rsidRPr="007E4EE9">
              <w:rPr>
                <w:rFonts w:ascii="Candara" w:hAnsi="Candara"/>
              </w:rPr>
              <w:t>kids</w:t>
            </w:r>
            <w:proofErr w:type="gramEnd"/>
            <w:r w:rsidRPr="007E4EE9">
              <w:rPr>
                <w:rFonts w:ascii="Candara" w:hAnsi="Candara"/>
              </w:rPr>
              <w:t xml:space="preserve"> in Simcoe County.</w:t>
            </w:r>
          </w:p>
          <w:p w:rsidR="007E4EE9" w:rsidRDefault="007E4EE9" w:rsidP="007E4EE9">
            <w:pPr>
              <w:rPr>
                <w:rFonts w:ascii="Candara" w:hAnsi="Candara"/>
              </w:rPr>
            </w:pPr>
          </w:p>
          <w:p w:rsidR="007E4EE9" w:rsidRPr="007E4EE9" w:rsidRDefault="007E4EE9" w:rsidP="007E4EE9">
            <w:pPr>
              <w:rPr>
                <w:rFonts w:ascii="Candara" w:hAnsi="Candara"/>
              </w:rPr>
            </w:pPr>
          </w:p>
          <w:p w:rsidR="007E4EE9" w:rsidRPr="007E4EE9" w:rsidRDefault="007E4EE9" w:rsidP="007E4EE9">
            <w:pPr>
              <w:rPr>
                <w:ins w:id="1" w:author="Kristina" w:date="2012-01-24T13:45:00Z"/>
                <w:rFonts w:ascii="Candara" w:hAnsi="Candara"/>
              </w:rPr>
            </w:pPr>
            <w:r w:rsidRPr="007E4EE9">
              <w:rPr>
                <w:rFonts w:ascii="Candara" w:hAnsi="Candara"/>
              </w:rPr>
              <w:t>-Feedback on publications is solicited from Members via survey.</w:t>
            </w:r>
          </w:p>
          <w:p w:rsidR="007E4EE9" w:rsidRPr="007E4EE9" w:rsidRDefault="007E4EE9" w:rsidP="007E4EE9">
            <w:pPr>
              <w:rPr>
                <w:rFonts w:ascii="Candara" w:hAnsi="Candara"/>
              </w:rPr>
            </w:pPr>
            <w:r w:rsidRPr="007E4EE9">
              <w:rPr>
                <w:rFonts w:ascii="Candara" w:hAnsi="Candara"/>
              </w:rPr>
              <w:t>-“You Made It Happen” is updated and sent out with invoices.</w:t>
            </w:r>
          </w:p>
          <w:p w:rsidR="007E4EE9" w:rsidRPr="007E4EE9" w:rsidRDefault="007E4EE9" w:rsidP="007E4EE9">
            <w:pPr>
              <w:rPr>
                <w:rFonts w:ascii="Candara" w:hAnsi="Candara"/>
              </w:rPr>
            </w:pPr>
            <w:r w:rsidRPr="007E4EE9">
              <w:rPr>
                <w:rFonts w:ascii="Candara" w:hAnsi="Candara"/>
              </w:rPr>
              <w:t>Add new potential members and groups to newsletter distribution list.</w:t>
            </w:r>
          </w:p>
          <w:p w:rsidR="007E4EE9" w:rsidRPr="007E4EE9" w:rsidRDefault="007E4EE9" w:rsidP="007E4EE9">
            <w:pPr>
              <w:rPr>
                <w:rFonts w:ascii="Candara" w:hAnsi="Candara"/>
              </w:rPr>
            </w:pPr>
            <w:r w:rsidRPr="007E4EE9">
              <w:rPr>
                <w:rFonts w:ascii="Candara" w:hAnsi="Candara"/>
              </w:rPr>
              <w:t xml:space="preserve">-Develop </w:t>
            </w:r>
            <w:proofErr w:type="gramStart"/>
            <w:r w:rsidRPr="007E4EE9">
              <w:rPr>
                <w:rFonts w:ascii="Candara" w:hAnsi="Candara"/>
              </w:rPr>
              <w:t>optimum  distribution</w:t>
            </w:r>
            <w:proofErr w:type="gramEnd"/>
            <w:r w:rsidRPr="007E4EE9">
              <w:rPr>
                <w:rFonts w:ascii="Candara" w:hAnsi="Candara"/>
              </w:rPr>
              <w:t xml:space="preserve"> timelines for newsletter.</w:t>
            </w:r>
            <w:r w:rsidRPr="007E4EE9">
              <w:rPr>
                <w:rFonts w:ascii="Candara" w:hAnsi="Candara"/>
              </w:rPr>
              <w:br/>
            </w:r>
          </w:p>
          <w:p w:rsidR="007E4EE9" w:rsidRPr="007E4EE9" w:rsidRDefault="007E4EE9" w:rsidP="007E4EE9">
            <w:pPr>
              <w:tabs>
                <w:tab w:val="left" w:pos="222"/>
              </w:tabs>
              <w:rPr>
                <w:rFonts w:ascii="Candara" w:hAnsi="Candara"/>
              </w:rPr>
            </w:pPr>
            <w:r w:rsidRPr="007E4EE9">
              <w:rPr>
                <w:rFonts w:ascii="Candara" w:hAnsi="Candara"/>
              </w:rPr>
              <w:t xml:space="preserve">-New Membership </w:t>
            </w:r>
            <w:r w:rsidRPr="007E4EE9">
              <w:rPr>
                <w:rFonts w:ascii="Candara" w:hAnsi="Candara"/>
              </w:rPr>
              <w:lastRenderedPageBreak/>
              <w:t>package with welcoming letter, recognition and mentor information is created.</w:t>
            </w:r>
          </w:p>
        </w:tc>
        <w:tc>
          <w:tcPr>
            <w:tcW w:w="2250" w:type="dxa"/>
          </w:tcPr>
          <w:p w:rsidR="007E4EE9" w:rsidRDefault="007E4EE9" w:rsidP="007E4EE9">
            <w:pPr>
              <w:rPr>
                <w:rFonts w:ascii="Candara" w:hAnsi="Candara"/>
              </w:rPr>
            </w:pPr>
          </w:p>
          <w:p w:rsidR="007E4EE9" w:rsidRDefault="007E4EE9" w:rsidP="007E4EE9">
            <w:pPr>
              <w:rPr>
                <w:rFonts w:ascii="Candara" w:hAnsi="Candara"/>
              </w:rPr>
            </w:pPr>
          </w:p>
          <w:p w:rsidR="007E4EE9" w:rsidRDefault="007E4EE9" w:rsidP="007E4EE9">
            <w:pPr>
              <w:rPr>
                <w:rFonts w:ascii="Candara" w:hAnsi="Candara"/>
              </w:rPr>
            </w:pPr>
          </w:p>
          <w:p w:rsidR="007E4EE9" w:rsidRPr="007E4EE9" w:rsidRDefault="007E4EE9" w:rsidP="007E4EE9">
            <w:pPr>
              <w:rPr>
                <w:rFonts w:ascii="Candara" w:hAnsi="Candara"/>
              </w:rPr>
            </w:pPr>
            <w:r w:rsidRPr="007E4EE9">
              <w:rPr>
                <w:rFonts w:ascii="Candara" w:hAnsi="Candara"/>
              </w:rPr>
              <w:t>-Analytical reports to Infrastructure to track website visits.</w:t>
            </w:r>
          </w:p>
          <w:p w:rsidR="007E4EE9" w:rsidRPr="007E4EE9" w:rsidRDefault="007E4EE9" w:rsidP="007E4EE9">
            <w:pPr>
              <w:rPr>
                <w:rFonts w:ascii="Candara" w:hAnsi="Candara"/>
              </w:rPr>
            </w:pPr>
            <w:r w:rsidRPr="007E4EE9">
              <w:rPr>
                <w:rFonts w:ascii="Candara" w:hAnsi="Candara"/>
              </w:rPr>
              <w:t>-Acronym list up and functioning. It is useful and people are contributing.</w:t>
            </w:r>
          </w:p>
          <w:p w:rsidR="007E4EE9" w:rsidRPr="007E4EE9" w:rsidRDefault="007E4EE9" w:rsidP="007E4EE9">
            <w:pPr>
              <w:rPr>
                <w:rFonts w:ascii="Candara" w:hAnsi="Candara"/>
              </w:rPr>
            </w:pPr>
          </w:p>
          <w:p w:rsidR="007E4EE9" w:rsidRPr="007E4EE9" w:rsidRDefault="007E4EE9" w:rsidP="007E4EE9">
            <w:pPr>
              <w:rPr>
                <w:rFonts w:ascii="Candara" w:hAnsi="Candara"/>
              </w:rPr>
            </w:pPr>
          </w:p>
          <w:p w:rsidR="007E4EE9" w:rsidRPr="007E4EE9" w:rsidRDefault="007E4EE9" w:rsidP="007E4EE9">
            <w:pPr>
              <w:rPr>
                <w:rFonts w:ascii="Candara" w:hAnsi="Candara"/>
              </w:rPr>
            </w:pPr>
          </w:p>
          <w:p w:rsidR="007E4EE9" w:rsidRPr="007E4EE9" w:rsidRDefault="007E4EE9" w:rsidP="007E4EE9">
            <w:pPr>
              <w:rPr>
                <w:rFonts w:ascii="Candara" w:hAnsi="Candara"/>
              </w:rPr>
            </w:pPr>
            <w:r w:rsidRPr="007E4EE9">
              <w:rPr>
                <w:rFonts w:ascii="Candara" w:hAnsi="Candara"/>
              </w:rPr>
              <w:t>-All task groups’ information is posted on site and in publications.</w:t>
            </w:r>
          </w:p>
          <w:p w:rsidR="007E4EE9" w:rsidRPr="007E4EE9" w:rsidRDefault="007E4EE9" w:rsidP="007E4EE9">
            <w:pPr>
              <w:rPr>
                <w:rFonts w:ascii="Candara" w:hAnsi="Candara"/>
              </w:rPr>
            </w:pPr>
            <w:r w:rsidRPr="007E4EE9">
              <w:rPr>
                <w:rFonts w:ascii="Candara" w:hAnsi="Candara"/>
              </w:rPr>
              <w:t>-Youth engaged and utilizing our website.</w:t>
            </w:r>
          </w:p>
          <w:p w:rsidR="007E4EE9" w:rsidRDefault="007E4EE9" w:rsidP="007E4EE9">
            <w:pPr>
              <w:rPr>
                <w:rFonts w:ascii="Candara" w:hAnsi="Candara"/>
              </w:rPr>
            </w:pPr>
            <w:r w:rsidRPr="007E4EE9">
              <w:rPr>
                <w:rFonts w:ascii="Candara" w:hAnsi="Candara"/>
              </w:rPr>
              <w:t>-Youth friendly area of the website is more extensive.</w:t>
            </w:r>
          </w:p>
          <w:p w:rsidR="007E4EE9" w:rsidRDefault="007E4EE9" w:rsidP="007E4EE9">
            <w:pPr>
              <w:rPr>
                <w:rFonts w:ascii="Candara" w:hAnsi="Candara"/>
              </w:rPr>
            </w:pPr>
          </w:p>
          <w:p w:rsidR="007E4EE9" w:rsidRPr="007E4EE9" w:rsidRDefault="007E4EE9" w:rsidP="007E4EE9">
            <w:pPr>
              <w:rPr>
                <w:rFonts w:ascii="Candara" w:hAnsi="Candara"/>
              </w:rPr>
            </w:pPr>
          </w:p>
          <w:p w:rsidR="007E4EE9" w:rsidRPr="007E4EE9" w:rsidRDefault="007E4EE9" w:rsidP="007E4EE9">
            <w:pPr>
              <w:rPr>
                <w:rFonts w:ascii="Candara" w:hAnsi="Candara"/>
              </w:rPr>
            </w:pPr>
            <w:r w:rsidRPr="007E4EE9">
              <w:rPr>
                <w:rFonts w:ascii="Candara" w:hAnsi="Candara"/>
              </w:rPr>
              <w:t>-Coalition is mentioned in the media and media and community relations are expanded.</w:t>
            </w:r>
          </w:p>
          <w:p w:rsidR="007E4EE9" w:rsidRPr="007E4EE9" w:rsidRDefault="007E4EE9" w:rsidP="007E4EE9">
            <w:pPr>
              <w:rPr>
                <w:rFonts w:ascii="Candara" w:hAnsi="Candara"/>
              </w:rPr>
            </w:pPr>
          </w:p>
          <w:p w:rsidR="007E4EE9" w:rsidRPr="007E4EE9" w:rsidRDefault="007E4EE9" w:rsidP="007E4EE9">
            <w:pPr>
              <w:rPr>
                <w:ins w:id="2" w:author="Kristina" w:date="2012-01-24T13:46:00Z"/>
                <w:rFonts w:ascii="Candara" w:hAnsi="Candara"/>
              </w:rPr>
            </w:pPr>
            <w:r w:rsidRPr="007E4EE9">
              <w:rPr>
                <w:rFonts w:ascii="Candara" w:hAnsi="Candara"/>
              </w:rPr>
              <w:t>-Survey is sent to members and good response is gained</w:t>
            </w:r>
            <w:bookmarkStart w:id="3" w:name="_GoBack"/>
            <w:bookmarkEnd w:id="3"/>
            <w:r w:rsidRPr="007E4EE9">
              <w:rPr>
                <w:rFonts w:ascii="Candara" w:hAnsi="Candara"/>
              </w:rPr>
              <w:t>.</w:t>
            </w:r>
          </w:p>
          <w:p w:rsidR="007E4EE9" w:rsidRPr="007E4EE9" w:rsidRDefault="007E4EE9" w:rsidP="007E4EE9">
            <w:pPr>
              <w:rPr>
                <w:rFonts w:ascii="Candara" w:hAnsi="Candara"/>
              </w:rPr>
            </w:pPr>
          </w:p>
          <w:p w:rsidR="007E4EE9" w:rsidRPr="007E4EE9" w:rsidRDefault="007E4EE9" w:rsidP="007E4EE9">
            <w:pPr>
              <w:rPr>
                <w:rFonts w:ascii="Candara" w:hAnsi="Candara"/>
              </w:rPr>
            </w:pPr>
            <w:r w:rsidRPr="007E4EE9">
              <w:rPr>
                <w:rFonts w:ascii="Candara" w:hAnsi="Candara"/>
              </w:rPr>
              <w:t>-Members are aware of the document.</w:t>
            </w:r>
          </w:p>
          <w:p w:rsidR="007E4EE9" w:rsidRPr="007E4EE9" w:rsidRDefault="007E4EE9" w:rsidP="007E4EE9">
            <w:pPr>
              <w:rPr>
                <w:rFonts w:ascii="Candara" w:hAnsi="Candara"/>
              </w:rPr>
            </w:pPr>
            <w:r w:rsidRPr="007E4EE9">
              <w:rPr>
                <w:rFonts w:ascii="Candara" w:hAnsi="Candara"/>
              </w:rPr>
              <w:t>-People are receiving newsletter.</w:t>
            </w:r>
          </w:p>
          <w:p w:rsidR="007E4EE9" w:rsidRPr="007E4EE9" w:rsidRDefault="007E4EE9" w:rsidP="007E4EE9">
            <w:pPr>
              <w:rPr>
                <w:rFonts w:ascii="Candara" w:hAnsi="Candara"/>
              </w:rPr>
            </w:pPr>
            <w:r w:rsidRPr="007E4EE9">
              <w:rPr>
                <w:rFonts w:ascii="Candara" w:hAnsi="Candara"/>
              </w:rPr>
              <w:t>-Members satisfied with distribution.</w:t>
            </w:r>
          </w:p>
          <w:p w:rsidR="007E4EE9" w:rsidRPr="007E4EE9" w:rsidRDefault="007E4EE9" w:rsidP="007E4EE9">
            <w:pPr>
              <w:rPr>
                <w:rFonts w:ascii="Candara" w:hAnsi="Candara"/>
              </w:rPr>
            </w:pPr>
          </w:p>
          <w:p w:rsidR="007E4EE9" w:rsidRPr="007E4EE9" w:rsidRDefault="007E4EE9" w:rsidP="007E4EE9">
            <w:pPr>
              <w:rPr>
                <w:rFonts w:ascii="Candara" w:hAnsi="Candara"/>
              </w:rPr>
            </w:pPr>
          </w:p>
          <w:p w:rsidR="007E4EE9" w:rsidRPr="007E4EE9" w:rsidRDefault="007E4EE9" w:rsidP="007E4EE9">
            <w:pPr>
              <w:rPr>
                <w:rFonts w:ascii="Candara" w:hAnsi="Candara"/>
              </w:rPr>
            </w:pPr>
          </w:p>
          <w:p w:rsidR="007E4EE9" w:rsidRPr="007E4EE9" w:rsidRDefault="007E4EE9" w:rsidP="007E4EE9">
            <w:pPr>
              <w:rPr>
                <w:rFonts w:ascii="Candara" w:hAnsi="Candara"/>
              </w:rPr>
            </w:pPr>
            <w:r w:rsidRPr="007E4EE9">
              <w:rPr>
                <w:rFonts w:ascii="Candara" w:hAnsi="Candara"/>
              </w:rPr>
              <w:t xml:space="preserve">-New members </w:t>
            </w:r>
            <w:r w:rsidRPr="007E4EE9">
              <w:rPr>
                <w:rFonts w:ascii="Candara" w:hAnsi="Candara"/>
              </w:rPr>
              <w:lastRenderedPageBreak/>
              <w:t xml:space="preserve">have received this information </w:t>
            </w:r>
          </w:p>
          <w:p w:rsidR="007E4EE9" w:rsidRPr="007E4EE9" w:rsidRDefault="007E4EE9" w:rsidP="007E4EE9">
            <w:pPr>
              <w:pStyle w:val="ListParagraph"/>
              <w:tabs>
                <w:tab w:val="left" w:pos="84"/>
              </w:tabs>
              <w:ind w:left="84"/>
              <w:rPr>
                <w:rFonts w:ascii="Candara" w:hAnsi="Candara"/>
              </w:rPr>
            </w:pPr>
            <w:r w:rsidRPr="007E4EE9">
              <w:rPr>
                <w:rFonts w:ascii="Candara" w:hAnsi="Candara"/>
              </w:rPr>
              <w:t>-New members feel welcome.</w:t>
            </w:r>
          </w:p>
        </w:tc>
      </w:tr>
    </w:tbl>
    <w:p w:rsidR="00885CBE" w:rsidRPr="00A86BA0" w:rsidRDefault="00885CBE" w:rsidP="00885CBE">
      <w:pPr>
        <w:rPr>
          <w:rFonts w:ascii="Calibri" w:hAnsi="Calibri"/>
        </w:rPr>
      </w:pPr>
    </w:p>
    <w:sectPr w:rsidR="00885CBE" w:rsidRPr="00A86BA0" w:rsidSect="00215231">
      <w:headerReference w:type="default" r:id="rId8"/>
      <w:pgSz w:w="20160" w:h="12240" w:orient="landscape" w:code="5"/>
      <w:pgMar w:top="1440" w:right="1440" w:bottom="72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0F4" w:rsidRDefault="007300F4" w:rsidP="00885CBE">
      <w:r>
        <w:separator/>
      </w:r>
    </w:p>
  </w:endnote>
  <w:endnote w:type="continuationSeparator" w:id="0">
    <w:p w:rsidR="007300F4" w:rsidRDefault="007300F4" w:rsidP="00885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0F4" w:rsidRDefault="007300F4" w:rsidP="00885CBE">
      <w:r>
        <w:separator/>
      </w:r>
    </w:p>
  </w:footnote>
  <w:footnote w:type="continuationSeparator" w:id="0">
    <w:p w:rsidR="007300F4" w:rsidRDefault="007300F4" w:rsidP="00885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231" w:rsidRDefault="00C56C3D" w:rsidP="00215231">
    <w:pPr>
      <w:ind w:left="-1080"/>
      <w:rPr>
        <w:b/>
        <w:i/>
        <w:noProof/>
        <w:sz w:val="9"/>
        <w:szCs w:val="9"/>
      </w:rPr>
    </w:pPr>
    <w:r>
      <w:rPr>
        <w:b/>
        <w:i/>
        <w:noProof/>
        <w:sz w:val="9"/>
        <w:szCs w:val="9"/>
        <w:lang w:val="en-US"/>
      </w:rPr>
      <w:drawing>
        <wp:inline distT="0" distB="0" distL="0" distR="0">
          <wp:extent cx="1228725" cy="1181100"/>
          <wp:effectExtent l="0" t="0" r="0" b="0"/>
          <wp:docPr id="1" name="Picture 1" descr="Colour Logo New 2011 Ve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 Logo New 2011 Ver 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6958" w:rsidRPr="00215231" w:rsidRDefault="00E27C79" w:rsidP="00215231">
    <w:pPr>
      <w:ind w:left="-1080"/>
      <w:jc w:val="center"/>
      <w:rPr>
        <w:rFonts w:ascii="Candara" w:hAnsi="Candara"/>
        <w:b/>
        <w:sz w:val="32"/>
        <w:szCs w:val="32"/>
        <w:u w:val="single"/>
      </w:rPr>
    </w:pPr>
    <w:r>
      <w:rPr>
        <w:rFonts w:ascii="Candara" w:hAnsi="Candara"/>
        <w:b/>
        <w:sz w:val="32"/>
        <w:szCs w:val="32"/>
        <w:u w:val="single"/>
      </w:rPr>
      <w:t>Infrastructure</w:t>
    </w:r>
    <w:r w:rsidR="00215231" w:rsidRPr="00215231">
      <w:rPr>
        <w:rFonts w:ascii="Candara" w:hAnsi="Candara"/>
        <w:b/>
        <w:sz w:val="32"/>
        <w:szCs w:val="32"/>
        <w:u w:val="single"/>
      </w:rPr>
      <w:t xml:space="preserve"> Table</w:t>
    </w:r>
    <w:r w:rsidR="002E2402">
      <w:rPr>
        <w:rFonts w:ascii="Candara" w:hAnsi="Candara"/>
        <w:b/>
        <w:sz w:val="32"/>
        <w:szCs w:val="32"/>
        <w:u w:val="single"/>
      </w:rPr>
      <w:t xml:space="preserve"> </w:t>
    </w:r>
    <w:proofErr w:type="spellStart"/>
    <w:r w:rsidR="002E2402">
      <w:rPr>
        <w:rFonts w:ascii="Candara" w:hAnsi="Candara"/>
        <w:b/>
        <w:sz w:val="32"/>
        <w:szCs w:val="32"/>
        <w:u w:val="single"/>
      </w:rPr>
      <w:t>Workplan</w:t>
    </w:r>
    <w:proofErr w:type="spellEnd"/>
    <w:r w:rsidR="002E2402">
      <w:rPr>
        <w:rFonts w:ascii="Candara" w:hAnsi="Candara"/>
        <w:b/>
        <w:sz w:val="32"/>
        <w:szCs w:val="32"/>
        <w:u w:val="single"/>
      </w:rPr>
      <w:t xml:space="preserve"> for 2011-2014</w:t>
    </w:r>
    <w:r w:rsidR="00215231" w:rsidRPr="00215231">
      <w:rPr>
        <w:rFonts w:ascii="Candara" w:hAnsi="Candara"/>
        <w:b/>
        <w:sz w:val="32"/>
        <w:szCs w:val="32"/>
        <w:u w:val="single"/>
      </w:rPr>
      <w:t xml:space="preserve"> </w:t>
    </w:r>
    <w:r w:rsidR="00C555CD">
      <w:rPr>
        <w:rFonts w:ascii="Candara" w:hAnsi="Candara"/>
        <w:b/>
        <w:sz w:val="32"/>
        <w:szCs w:val="32"/>
        <w:u w:val="single"/>
      </w:rPr>
      <w:t>–</w:t>
    </w:r>
    <w:r w:rsidR="00215231" w:rsidRPr="00215231">
      <w:rPr>
        <w:rFonts w:ascii="Candara" w:hAnsi="Candara"/>
        <w:b/>
        <w:sz w:val="32"/>
        <w:szCs w:val="32"/>
        <w:u w:val="single"/>
      </w:rPr>
      <w:t xml:space="preserve"> </w:t>
    </w:r>
    <w:r w:rsidR="00CC0A3D">
      <w:rPr>
        <w:rFonts w:ascii="Candara" w:hAnsi="Candara"/>
        <w:b/>
        <w:sz w:val="32"/>
        <w:szCs w:val="32"/>
        <w:u w:val="single"/>
      </w:rPr>
      <w:t>January 2012</w:t>
    </w:r>
  </w:p>
  <w:p w:rsidR="00697B77" w:rsidRPr="00215231" w:rsidRDefault="00697B77" w:rsidP="00885CBE">
    <w:pPr>
      <w:rPr>
        <w:rFonts w:ascii="Candara" w:hAnsi="Candara"/>
      </w:rPr>
    </w:pPr>
  </w:p>
  <w:p w:rsidR="008D12FD" w:rsidRPr="00215231" w:rsidRDefault="008D12FD" w:rsidP="008D12FD">
    <w:pPr>
      <w:ind w:left="-900"/>
      <w:rPr>
        <w:rFonts w:ascii="Candara" w:hAnsi="Candara"/>
        <w:b/>
      </w:rPr>
    </w:pPr>
    <w:r w:rsidRPr="00215231">
      <w:rPr>
        <w:rFonts w:ascii="Candara" w:hAnsi="Candara"/>
        <w:b/>
      </w:rPr>
      <w:t xml:space="preserve">Vision       </w:t>
    </w:r>
    <w:r w:rsidRPr="00215231">
      <w:rPr>
        <w:rFonts w:ascii="Candara" w:hAnsi="Candara"/>
      </w:rPr>
      <w:t>A community where all children, youth and families reach their full potential.</w:t>
    </w:r>
  </w:p>
  <w:p w:rsidR="008D12FD" w:rsidRPr="00215231" w:rsidRDefault="008D12FD" w:rsidP="008D12FD">
    <w:pPr>
      <w:ind w:left="-900"/>
      <w:rPr>
        <w:rFonts w:ascii="Candara" w:hAnsi="Candara"/>
        <w:b/>
      </w:rPr>
    </w:pPr>
    <w:r w:rsidRPr="00215231">
      <w:rPr>
        <w:rFonts w:ascii="Candara" w:hAnsi="Candara"/>
        <w:b/>
      </w:rPr>
      <w:t xml:space="preserve">Mission   </w:t>
    </w:r>
    <w:r w:rsidRPr="00215231">
      <w:rPr>
        <w:rFonts w:ascii="Candara" w:hAnsi="Candara"/>
      </w:rPr>
      <w:t>To maximize the capacity, effectiveness and cultural uniqueness of the child youth and family service system through collective efforts.</w:t>
    </w:r>
  </w:p>
  <w:p w:rsidR="008D12FD" w:rsidRPr="00215231" w:rsidRDefault="008D12FD" w:rsidP="00215231">
    <w:pPr>
      <w:tabs>
        <w:tab w:val="left" w:pos="90"/>
        <w:tab w:val="left" w:pos="2895"/>
      </w:tabs>
      <w:ind w:left="-900"/>
      <w:rPr>
        <w:rFonts w:ascii="Candara" w:hAnsi="Candara"/>
      </w:rPr>
    </w:pPr>
    <w:r w:rsidRPr="00215231">
      <w:rPr>
        <w:rFonts w:ascii="Candara" w:hAnsi="Candara"/>
        <w:b/>
      </w:rPr>
      <w:t>Values</w:t>
    </w:r>
    <w:r w:rsidR="00215231" w:rsidRPr="00215231">
      <w:rPr>
        <w:rFonts w:ascii="Candara" w:hAnsi="Candara"/>
        <w:b/>
      </w:rPr>
      <w:tab/>
    </w:r>
    <w:r w:rsidRPr="009157D1">
      <w:rPr>
        <w:rFonts w:ascii="Candara" w:hAnsi="Candara"/>
      </w:rPr>
      <w:t>Commitment</w:t>
    </w:r>
    <w:r w:rsidR="00215231" w:rsidRPr="009157D1">
      <w:rPr>
        <w:rFonts w:ascii="Candara" w:hAnsi="Candara"/>
      </w:rPr>
      <w:t xml:space="preserve">, </w:t>
    </w:r>
    <w:r w:rsidRPr="009157D1">
      <w:rPr>
        <w:rFonts w:ascii="Candara" w:hAnsi="Candara"/>
      </w:rPr>
      <w:t>Strategic Innovation</w:t>
    </w:r>
    <w:r w:rsidR="00215231" w:rsidRPr="009157D1">
      <w:rPr>
        <w:rFonts w:ascii="Candara" w:hAnsi="Candara"/>
      </w:rPr>
      <w:t xml:space="preserve">, </w:t>
    </w:r>
    <w:r w:rsidRPr="009157D1">
      <w:rPr>
        <w:rFonts w:ascii="Candara" w:hAnsi="Candara"/>
      </w:rPr>
      <w:t>Integrity</w:t>
    </w:r>
    <w:r w:rsidR="00215231" w:rsidRPr="009157D1">
      <w:rPr>
        <w:rFonts w:ascii="Candara" w:hAnsi="Candara"/>
      </w:rPr>
      <w:t xml:space="preserve">, </w:t>
    </w:r>
    <w:r w:rsidRPr="009157D1">
      <w:rPr>
        <w:rFonts w:ascii="Candara" w:hAnsi="Candara"/>
      </w:rPr>
      <w:t>Respect</w:t>
    </w:r>
    <w:r w:rsidR="00215231" w:rsidRPr="009157D1">
      <w:rPr>
        <w:rFonts w:ascii="Candara" w:hAnsi="Candara"/>
      </w:rPr>
      <w:t xml:space="preserve">, </w:t>
    </w:r>
    <w:r w:rsidRPr="009157D1">
      <w:rPr>
        <w:rFonts w:ascii="Candara" w:hAnsi="Candara"/>
      </w:rPr>
      <w:t>Transparency</w:t>
    </w:r>
    <w:r w:rsidR="00215231" w:rsidRPr="009157D1">
      <w:rPr>
        <w:rFonts w:ascii="Candara" w:hAnsi="Candara"/>
      </w:rPr>
      <w:t>.</w:t>
    </w:r>
  </w:p>
  <w:p w:rsidR="00D26958" w:rsidRPr="00885CBE" w:rsidRDefault="00D26958" w:rsidP="008D12FD">
    <w:pPr>
      <w:ind w:left="-990"/>
      <w:rPr>
        <w:rFonts w:ascii="Calibri" w:hAnsi="Calibri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4A7"/>
    <w:multiLevelType w:val="hybridMultilevel"/>
    <w:tmpl w:val="28B64716"/>
    <w:lvl w:ilvl="0" w:tplc="40E4F1AE">
      <w:start w:val="1"/>
      <w:numFmt w:val="decimal"/>
      <w:lvlText w:val="%1)"/>
      <w:lvlJc w:val="left"/>
      <w:pPr>
        <w:ind w:left="71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4" w:hanging="360"/>
      </w:pPr>
    </w:lvl>
    <w:lvl w:ilvl="2" w:tplc="1009001B" w:tentative="1">
      <w:start w:val="1"/>
      <w:numFmt w:val="lowerRoman"/>
      <w:lvlText w:val="%3."/>
      <w:lvlJc w:val="right"/>
      <w:pPr>
        <w:ind w:left="2154" w:hanging="180"/>
      </w:pPr>
    </w:lvl>
    <w:lvl w:ilvl="3" w:tplc="1009000F" w:tentative="1">
      <w:start w:val="1"/>
      <w:numFmt w:val="decimal"/>
      <w:lvlText w:val="%4."/>
      <w:lvlJc w:val="left"/>
      <w:pPr>
        <w:ind w:left="2874" w:hanging="360"/>
      </w:pPr>
    </w:lvl>
    <w:lvl w:ilvl="4" w:tplc="10090019" w:tentative="1">
      <w:start w:val="1"/>
      <w:numFmt w:val="lowerLetter"/>
      <w:lvlText w:val="%5."/>
      <w:lvlJc w:val="left"/>
      <w:pPr>
        <w:ind w:left="3594" w:hanging="360"/>
      </w:pPr>
    </w:lvl>
    <w:lvl w:ilvl="5" w:tplc="1009001B" w:tentative="1">
      <w:start w:val="1"/>
      <w:numFmt w:val="lowerRoman"/>
      <w:lvlText w:val="%6."/>
      <w:lvlJc w:val="right"/>
      <w:pPr>
        <w:ind w:left="4314" w:hanging="180"/>
      </w:pPr>
    </w:lvl>
    <w:lvl w:ilvl="6" w:tplc="1009000F" w:tentative="1">
      <w:start w:val="1"/>
      <w:numFmt w:val="decimal"/>
      <w:lvlText w:val="%7."/>
      <w:lvlJc w:val="left"/>
      <w:pPr>
        <w:ind w:left="5034" w:hanging="360"/>
      </w:pPr>
    </w:lvl>
    <w:lvl w:ilvl="7" w:tplc="10090019" w:tentative="1">
      <w:start w:val="1"/>
      <w:numFmt w:val="lowerLetter"/>
      <w:lvlText w:val="%8."/>
      <w:lvlJc w:val="left"/>
      <w:pPr>
        <w:ind w:left="5754" w:hanging="360"/>
      </w:pPr>
    </w:lvl>
    <w:lvl w:ilvl="8" w:tplc="10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>
    <w:nsid w:val="09604AF1"/>
    <w:multiLevelType w:val="hybridMultilevel"/>
    <w:tmpl w:val="29004552"/>
    <w:lvl w:ilvl="0" w:tplc="995A7C12">
      <w:start w:val="1"/>
      <w:numFmt w:val="decimal"/>
      <w:lvlText w:val="%1)"/>
      <w:lvlJc w:val="left"/>
      <w:pPr>
        <w:ind w:left="4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64" w:hanging="360"/>
      </w:pPr>
    </w:lvl>
    <w:lvl w:ilvl="2" w:tplc="1009001B" w:tentative="1">
      <w:start w:val="1"/>
      <w:numFmt w:val="lowerRoman"/>
      <w:lvlText w:val="%3."/>
      <w:lvlJc w:val="right"/>
      <w:pPr>
        <w:ind w:left="1884" w:hanging="180"/>
      </w:pPr>
    </w:lvl>
    <w:lvl w:ilvl="3" w:tplc="1009000F" w:tentative="1">
      <w:start w:val="1"/>
      <w:numFmt w:val="decimal"/>
      <w:lvlText w:val="%4."/>
      <w:lvlJc w:val="left"/>
      <w:pPr>
        <w:ind w:left="2604" w:hanging="360"/>
      </w:pPr>
    </w:lvl>
    <w:lvl w:ilvl="4" w:tplc="10090019" w:tentative="1">
      <w:start w:val="1"/>
      <w:numFmt w:val="lowerLetter"/>
      <w:lvlText w:val="%5."/>
      <w:lvlJc w:val="left"/>
      <w:pPr>
        <w:ind w:left="3324" w:hanging="360"/>
      </w:pPr>
    </w:lvl>
    <w:lvl w:ilvl="5" w:tplc="1009001B" w:tentative="1">
      <w:start w:val="1"/>
      <w:numFmt w:val="lowerRoman"/>
      <w:lvlText w:val="%6."/>
      <w:lvlJc w:val="right"/>
      <w:pPr>
        <w:ind w:left="4044" w:hanging="180"/>
      </w:pPr>
    </w:lvl>
    <w:lvl w:ilvl="6" w:tplc="1009000F" w:tentative="1">
      <w:start w:val="1"/>
      <w:numFmt w:val="decimal"/>
      <w:lvlText w:val="%7."/>
      <w:lvlJc w:val="left"/>
      <w:pPr>
        <w:ind w:left="4764" w:hanging="360"/>
      </w:pPr>
    </w:lvl>
    <w:lvl w:ilvl="7" w:tplc="10090019" w:tentative="1">
      <w:start w:val="1"/>
      <w:numFmt w:val="lowerLetter"/>
      <w:lvlText w:val="%8."/>
      <w:lvlJc w:val="left"/>
      <w:pPr>
        <w:ind w:left="5484" w:hanging="360"/>
      </w:pPr>
    </w:lvl>
    <w:lvl w:ilvl="8" w:tplc="10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>
    <w:nsid w:val="0BCD79E0"/>
    <w:multiLevelType w:val="hybridMultilevel"/>
    <w:tmpl w:val="A21CA420"/>
    <w:lvl w:ilvl="0" w:tplc="9E7CABC2">
      <w:start w:val="1"/>
      <w:numFmt w:val="decimal"/>
      <w:lvlText w:val="%1)"/>
      <w:lvlJc w:val="left"/>
      <w:pPr>
        <w:ind w:left="4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64" w:hanging="360"/>
      </w:pPr>
    </w:lvl>
    <w:lvl w:ilvl="2" w:tplc="1009001B" w:tentative="1">
      <w:start w:val="1"/>
      <w:numFmt w:val="lowerRoman"/>
      <w:lvlText w:val="%3."/>
      <w:lvlJc w:val="right"/>
      <w:pPr>
        <w:ind w:left="1884" w:hanging="180"/>
      </w:pPr>
    </w:lvl>
    <w:lvl w:ilvl="3" w:tplc="1009000F" w:tentative="1">
      <w:start w:val="1"/>
      <w:numFmt w:val="decimal"/>
      <w:lvlText w:val="%4."/>
      <w:lvlJc w:val="left"/>
      <w:pPr>
        <w:ind w:left="2604" w:hanging="360"/>
      </w:pPr>
    </w:lvl>
    <w:lvl w:ilvl="4" w:tplc="10090019" w:tentative="1">
      <w:start w:val="1"/>
      <w:numFmt w:val="lowerLetter"/>
      <w:lvlText w:val="%5."/>
      <w:lvlJc w:val="left"/>
      <w:pPr>
        <w:ind w:left="3324" w:hanging="360"/>
      </w:pPr>
    </w:lvl>
    <w:lvl w:ilvl="5" w:tplc="1009001B" w:tentative="1">
      <w:start w:val="1"/>
      <w:numFmt w:val="lowerRoman"/>
      <w:lvlText w:val="%6."/>
      <w:lvlJc w:val="right"/>
      <w:pPr>
        <w:ind w:left="4044" w:hanging="180"/>
      </w:pPr>
    </w:lvl>
    <w:lvl w:ilvl="6" w:tplc="1009000F" w:tentative="1">
      <w:start w:val="1"/>
      <w:numFmt w:val="decimal"/>
      <w:lvlText w:val="%7."/>
      <w:lvlJc w:val="left"/>
      <w:pPr>
        <w:ind w:left="4764" w:hanging="360"/>
      </w:pPr>
    </w:lvl>
    <w:lvl w:ilvl="7" w:tplc="10090019" w:tentative="1">
      <w:start w:val="1"/>
      <w:numFmt w:val="lowerLetter"/>
      <w:lvlText w:val="%8."/>
      <w:lvlJc w:val="left"/>
      <w:pPr>
        <w:ind w:left="5484" w:hanging="360"/>
      </w:pPr>
    </w:lvl>
    <w:lvl w:ilvl="8" w:tplc="10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">
    <w:nsid w:val="11A3607C"/>
    <w:multiLevelType w:val="hybridMultilevel"/>
    <w:tmpl w:val="63042F48"/>
    <w:lvl w:ilvl="0" w:tplc="195C6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415AA2"/>
    <w:multiLevelType w:val="hybridMultilevel"/>
    <w:tmpl w:val="15FCE66E"/>
    <w:lvl w:ilvl="0" w:tplc="27BA5436">
      <w:start w:val="20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9312B"/>
    <w:multiLevelType w:val="hybridMultilevel"/>
    <w:tmpl w:val="86C82FA0"/>
    <w:lvl w:ilvl="0" w:tplc="433CB288">
      <w:start w:val="2"/>
      <w:numFmt w:val="bullet"/>
      <w:lvlText w:val="-"/>
      <w:lvlJc w:val="left"/>
      <w:pPr>
        <w:ind w:left="405" w:hanging="360"/>
      </w:pPr>
      <w:rPr>
        <w:rFonts w:ascii="Candara" w:eastAsia="Calibri" w:hAnsi="Candara" w:cs="Arial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1DA61581"/>
    <w:multiLevelType w:val="hybridMultilevel"/>
    <w:tmpl w:val="6EB21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7B18D9"/>
    <w:multiLevelType w:val="hybridMultilevel"/>
    <w:tmpl w:val="F9EC68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6732F"/>
    <w:multiLevelType w:val="hybridMultilevel"/>
    <w:tmpl w:val="B87AC460"/>
    <w:lvl w:ilvl="0" w:tplc="C10EB99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05" w:hanging="360"/>
      </w:pPr>
    </w:lvl>
    <w:lvl w:ilvl="2" w:tplc="1009001B" w:tentative="1">
      <w:start w:val="1"/>
      <w:numFmt w:val="lowerRoman"/>
      <w:lvlText w:val="%3."/>
      <w:lvlJc w:val="right"/>
      <w:pPr>
        <w:ind w:left="2025" w:hanging="180"/>
      </w:pPr>
    </w:lvl>
    <w:lvl w:ilvl="3" w:tplc="1009000F" w:tentative="1">
      <w:start w:val="1"/>
      <w:numFmt w:val="decimal"/>
      <w:lvlText w:val="%4."/>
      <w:lvlJc w:val="left"/>
      <w:pPr>
        <w:ind w:left="2745" w:hanging="360"/>
      </w:pPr>
    </w:lvl>
    <w:lvl w:ilvl="4" w:tplc="10090019" w:tentative="1">
      <w:start w:val="1"/>
      <w:numFmt w:val="lowerLetter"/>
      <w:lvlText w:val="%5."/>
      <w:lvlJc w:val="left"/>
      <w:pPr>
        <w:ind w:left="3465" w:hanging="360"/>
      </w:pPr>
    </w:lvl>
    <w:lvl w:ilvl="5" w:tplc="1009001B" w:tentative="1">
      <w:start w:val="1"/>
      <w:numFmt w:val="lowerRoman"/>
      <w:lvlText w:val="%6."/>
      <w:lvlJc w:val="right"/>
      <w:pPr>
        <w:ind w:left="4185" w:hanging="180"/>
      </w:pPr>
    </w:lvl>
    <w:lvl w:ilvl="6" w:tplc="1009000F" w:tentative="1">
      <w:start w:val="1"/>
      <w:numFmt w:val="decimal"/>
      <w:lvlText w:val="%7."/>
      <w:lvlJc w:val="left"/>
      <w:pPr>
        <w:ind w:left="4905" w:hanging="360"/>
      </w:pPr>
    </w:lvl>
    <w:lvl w:ilvl="7" w:tplc="10090019" w:tentative="1">
      <w:start w:val="1"/>
      <w:numFmt w:val="lowerLetter"/>
      <w:lvlText w:val="%8."/>
      <w:lvlJc w:val="left"/>
      <w:pPr>
        <w:ind w:left="5625" w:hanging="360"/>
      </w:pPr>
    </w:lvl>
    <w:lvl w:ilvl="8" w:tplc="1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2B1159BC"/>
    <w:multiLevelType w:val="hybridMultilevel"/>
    <w:tmpl w:val="D354FD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47DE9"/>
    <w:multiLevelType w:val="hybridMultilevel"/>
    <w:tmpl w:val="F57C1B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55650"/>
    <w:multiLevelType w:val="hybridMultilevel"/>
    <w:tmpl w:val="18B083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A004A"/>
    <w:multiLevelType w:val="hybridMultilevel"/>
    <w:tmpl w:val="7A70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93FAB"/>
    <w:multiLevelType w:val="hybridMultilevel"/>
    <w:tmpl w:val="7B5E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02769"/>
    <w:multiLevelType w:val="hybridMultilevel"/>
    <w:tmpl w:val="85BE6232"/>
    <w:lvl w:ilvl="0" w:tplc="65222186">
      <w:start w:val="4"/>
      <w:numFmt w:val="bullet"/>
      <w:lvlText w:val="-"/>
      <w:lvlJc w:val="left"/>
      <w:pPr>
        <w:ind w:left="720" w:hanging="360"/>
      </w:pPr>
      <w:rPr>
        <w:rFonts w:ascii="Candara" w:eastAsia="Calibri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B589A"/>
    <w:multiLevelType w:val="hybridMultilevel"/>
    <w:tmpl w:val="408A67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7A1106"/>
    <w:multiLevelType w:val="hybridMultilevel"/>
    <w:tmpl w:val="E438CF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14F32"/>
    <w:multiLevelType w:val="hybridMultilevel"/>
    <w:tmpl w:val="07ACA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50F21"/>
    <w:multiLevelType w:val="hybridMultilevel"/>
    <w:tmpl w:val="57109BB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10E69"/>
    <w:multiLevelType w:val="hybridMultilevel"/>
    <w:tmpl w:val="1F1CD5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0"/>
  </w:num>
  <w:num w:numId="5">
    <w:abstractNumId w:val="5"/>
  </w:num>
  <w:num w:numId="6">
    <w:abstractNumId w:val="18"/>
  </w:num>
  <w:num w:numId="7">
    <w:abstractNumId w:val="19"/>
  </w:num>
  <w:num w:numId="8">
    <w:abstractNumId w:val="15"/>
  </w:num>
  <w:num w:numId="9">
    <w:abstractNumId w:val="9"/>
  </w:num>
  <w:num w:numId="10">
    <w:abstractNumId w:val="0"/>
  </w:num>
  <w:num w:numId="11">
    <w:abstractNumId w:val="8"/>
  </w:num>
  <w:num w:numId="12">
    <w:abstractNumId w:val="2"/>
  </w:num>
  <w:num w:numId="13">
    <w:abstractNumId w:val="1"/>
  </w:num>
  <w:num w:numId="14">
    <w:abstractNumId w:val="7"/>
  </w:num>
  <w:num w:numId="15">
    <w:abstractNumId w:val="12"/>
  </w:num>
  <w:num w:numId="16">
    <w:abstractNumId w:val="11"/>
  </w:num>
  <w:num w:numId="17">
    <w:abstractNumId w:val="3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80F7B"/>
    <w:rsid w:val="00005E12"/>
    <w:rsid w:val="00015DD4"/>
    <w:rsid w:val="00030C32"/>
    <w:rsid w:val="00032DB3"/>
    <w:rsid w:val="00040928"/>
    <w:rsid w:val="00041274"/>
    <w:rsid w:val="00063689"/>
    <w:rsid w:val="000678EE"/>
    <w:rsid w:val="00071422"/>
    <w:rsid w:val="00084C3F"/>
    <w:rsid w:val="00087EB7"/>
    <w:rsid w:val="000D0F94"/>
    <w:rsid w:val="000D5E52"/>
    <w:rsid w:val="000E2196"/>
    <w:rsid w:val="000E270C"/>
    <w:rsid w:val="000F70DE"/>
    <w:rsid w:val="001012CB"/>
    <w:rsid w:val="0012424F"/>
    <w:rsid w:val="001335F6"/>
    <w:rsid w:val="00162A80"/>
    <w:rsid w:val="00164264"/>
    <w:rsid w:val="001A3EC6"/>
    <w:rsid w:val="001B06D6"/>
    <w:rsid w:val="001D5135"/>
    <w:rsid w:val="001D55CB"/>
    <w:rsid w:val="001E0062"/>
    <w:rsid w:val="00207C07"/>
    <w:rsid w:val="00215231"/>
    <w:rsid w:val="00230D3E"/>
    <w:rsid w:val="002A05C8"/>
    <w:rsid w:val="002A62D8"/>
    <w:rsid w:val="002B4836"/>
    <w:rsid w:val="002E2402"/>
    <w:rsid w:val="002E31DE"/>
    <w:rsid w:val="002F43CA"/>
    <w:rsid w:val="00302D0A"/>
    <w:rsid w:val="003141D0"/>
    <w:rsid w:val="00315DB1"/>
    <w:rsid w:val="003429E7"/>
    <w:rsid w:val="0035341A"/>
    <w:rsid w:val="003644F4"/>
    <w:rsid w:val="00365F7F"/>
    <w:rsid w:val="00372BB5"/>
    <w:rsid w:val="00374529"/>
    <w:rsid w:val="0037762F"/>
    <w:rsid w:val="00383463"/>
    <w:rsid w:val="003A2485"/>
    <w:rsid w:val="003A2DB9"/>
    <w:rsid w:val="003B0288"/>
    <w:rsid w:val="003B2122"/>
    <w:rsid w:val="003B673F"/>
    <w:rsid w:val="003E392D"/>
    <w:rsid w:val="003E7656"/>
    <w:rsid w:val="00407B41"/>
    <w:rsid w:val="0042145B"/>
    <w:rsid w:val="00431158"/>
    <w:rsid w:val="00463A04"/>
    <w:rsid w:val="004A0587"/>
    <w:rsid w:val="004B2937"/>
    <w:rsid w:val="004B5CFA"/>
    <w:rsid w:val="004C707A"/>
    <w:rsid w:val="004D09C4"/>
    <w:rsid w:val="004E2ED9"/>
    <w:rsid w:val="005013EE"/>
    <w:rsid w:val="00502501"/>
    <w:rsid w:val="00547AEC"/>
    <w:rsid w:val="00554E23"/>
    <w:rsid w:val="00577223"/>
    <w:rsid w:val="00581D17"/>
    <w:rsid w:val="00586EB0"/>
    <w:rsid w:val="00594D62"/>
    <w:rsid w:val="005A4814"/>
    <w:rsid w:val="005B3C64"/>
    <w:rsid w:val="005D16B7"/>
    <w:rsid w:val="005F0259"/>
    <w:rsid w:val="005F51A8"/>
    <w:rsid w:val="005F5837"/>
    <w:rsid w:val="006004C0"/>
    <w:rsid w:val="00603144"/>
    <w:rsid w:val="00605339"/>
    <w:rsid w:val="00617096"/>
    <w:rsid w:val="006202BA"/>
    <w:rsid w:val="006601AE"/>
    <w:rsid w:val="00677544"/>
    <w:rsid w:val="0068410F"/>
    <w:rsid w:val="00687905"/>
    <w:rsid w:val="00697B77"/>
    <w:rsid w:val="006A5F21"/>
    <w:rsid w:val="006C211E"/>
    <w:rsid w:val="006E2F2F"/>
    <w:rsid w:val="006F3DD5"/>
    <w:rsid w:val="007138DD"/>
    <w:rsid w:val="007300F4"/>
    <w:rsid w:val="00735B8F"/>
    <w:rsid w:val="007439EA"/>
    <w:rsid w:val="00752223"/>
    <w:rsid w:val="00753B29"/>
    <w:rsid w:val="00754646"/>
    <w:rsid w:val="00756BB7"/>
    <w:rsid w:val="00765A42"/>
    <w:rsid w:val="00780759"/>
    <w:rsid w:val="0078685A"/>
    <w:rsid w:val="00787989"/>
    <w:rsid w:val="007C078A"/>
    <w:rsid w:val="007D65E9"/>
    <w:rsid w:val="007E09D1"/>
    <w:rsid w:val="007E4EE9"/>
    <w:rsid w:val="007F69AE"/>
    <w:rsid w:val="00805387"/>
    <w:rsid w:val="008055F0"/>
    <w:rsid w:val="00806D76"/>
    <w:rsid w:val="00843924"/>
    <w:rsid w:val="00870ED2"/>
    <w:rsid w:val="008719B0"/>
    <w:rsid w:val="00885CBE"/>
    <w:rsid w:val="008A750E"/>
    <w:rsid w:val="008B706F"/>
    <w:rsid w:val="008C0B7E"/>
    <w:rsid w:val="008C3DA7"/>
    <w:rsid w:val="008D12FD"/>
    <w:rsid w:val="008E68F9"/>
    <w:rsid w:val="00900D96"/>
    <w:rsid w:val="00910721"/>
    <w:rsid w:val="00914061"/>
    <w:rsid w:val="009157D1"/>
    <w:rsid w:val="00925669"/>
    <w:rsid w:val="0092668D"/>
    <w:rsid w:val="00956614"/>
    <w:rsid w:val="0097058D"/>
    <w:rsid w:val="00976976"/>
    <w:rsid w:val="009826E6"/>
    <w:rsid w:val="00984FF1"/>
    <w:rsid w:val="0098746D"/>
    <w:rsid w:val="009A3A49"/>
    <w:rsid w:val="009A477B"/>
    <w:rsid w:val="009A4D8F"/>
    <w:rsid w:val="009B37C0"/>
    <w:rsid w:val="009B4242"/>
    <w:rsid w:val="009C3F18"/>
    <w:rsid w:val="009D3839"/>
    <w:rsid w:val="009D3DC0"/>
    <w:rsid w:val="009F0099"/>
    <w:rsid w:val="00A0255C"/>
    <w:rsid w:val="00A0446D"/>
    <w:rsid w:val="00A10B9B"/>
    <w:rsid w:val="00A12350"/>
    <w:rsid w:val="00A24EB3"/>
    <w:rsid w:val="00A25C8E"/>
    <w:rsid w:val="00A27F94"/>
    <w:rsid w:val="00A33B67"/>
    <w:rsid w:val="00A80F7B"/>
    <w:rsid w:val="00A86BA0"/>
    <w:rsid w:val="00A95F45"/>
    <w:rsid w:val="00AB6D83"/>
    <w:rsid w:val="00AC03DB"/>
    <w:rsid w:val="00AC19B4"/>
    <w:rsid w:val="00AD61C5"/>
    <w:rsid w:val="00AD6227"/>
    <w:rsid w:val="00AE0B43"/>
    <w:rsid w:val="00B17E40"/>
    <w:rsid w:val="00B465E3"/>
    <w:rsid w:val="00B5371F"/>
    <w:rsid w:val="00B67450"/>
    <w:rsid w:val="00B91437"/>
    <w:rsid w:val="00B96DD7"/>
    <w:rsid w:val="00BB03DC"/>
    <w:rsid w:val="00C1101B"/>
    <w:rsid w:val="00C16925"/>
    <w:rsid w:val="00C21BB8"/>
    <w:rsid w:val="00C33616"/>
    <w:rsid w:val="00C42057"/>
    <w:rsid w:val="00C555CD"/>
    <w:rsid w:val="00C56C3D"/>
    <w:rsid w:val="00C845C8"/>
    <w:rsid w:val="00C912B1"/>
    <w:rsid w:val="00CB4F97"/>
    <w:rsid w:val="00CC0956"/>
    <w:rsid w:val="00CC0A3D"/>
    <w:rsid w:val="00CC317D"/>
    <w:rsid w:val="00CD604C"/>
    <w:rsid w:val="00CE0873"/>
    <w:rsid w:val="00CE413C"/>
    <w:rsid w:val="00CF0424"/>
    <w:rsid w:val="00D07CF6"/>
    <w:rsid w:val="00D12C92"/>
    <w:rsid w:val="00D211B0"/>
    <w:rsid w:val="00D21AED"/>
    <w:rsid w:val="00D21C97"/>
    <w:rsid w:val="00D26958"/>
    <w:rsid w:val="00D56A69"/>
    <w:rsid w:val="00D643C1"/>
    <w:rsid w:val="00D673E1"/>
    <w:rsid w:val="00D82985"/>
    <w:rsid w:val="00DA0EB6"/>
    <w:rsid w:val="00DB0E77"/>
    <w:rsid w:val="00DB2ECD"/>
    <w:rsid w:val="00DF742E"/>
    <w:rsid w:val="00E01CA7"/>
    <w:rsid w:val="00E03334"/>
    <w:rsid w:val="00E21C15"/>
    <w:rsid w:val="00E27C79"/>
    <w:rsid w:val="00E32B1B"/>
    <w:rsid w:val="00E36824"/>
    <w:rsid w:val="00E41CA0"/>
    <w:rsid w:val="00E61F5F"/>
    <w:rsid w:val="00E75B88"/>
    <w:rsid w:val="00E9080B"/>
    <w:rsid w:val="00E9129B"/>
    <w:rsid w:val="00EB3918"/>
    <w:rsid w:val="00EB529C"/>
    <w:rsid w:val="00EC47FE"/>
    <w:rsid w:val="00EC490D"/>
    <w:rsid w:val="00EC7A4C"/>
    <w:rsid w:val="00ED4040"/>
    <w:rsid w:val="00EF5286"/>
    <w:rsid w:val="00EF7DB6"/>
    <w:rsid w:val="00F14EEA"/>
    <w:rsid w:val="00F44E1C"/>
    <w:rsid w:val="00F54467"/>
    <w:rsid w:val="00F572C1"/>
    <w:rsid w:val="00F915E2"/>
    <w:rsid w:val="00FA0647"/>
    <w:rsid w:val="00FA3ABF"/>
    <w:rsid w:val="00FA612B"/>
    <w:rsid w:val="00FE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F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F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5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B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85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CB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B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D3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D2F3A-5DBC-40C8-9E1E-AA45A2A0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Simcoe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Pozgaj</dc:creator>
  <cp:lastModifiedBy>Kristina</cp:lastModifiedBy>
  <cp:revision>2</cp:revision>
  <cp:lastPrinted>2012-01-24T14:47:00Z</cp:lastPrinted>
  <dcterms:created xsi:type="dcterms:W3CDTF">2012-02-08T14:09:00Z</dcterms:created>
  <dcterms:modified xsi:type="dcterms:W3CDTF">2012-02-08T14:09:00Z</dcterms:modified>
</cp:coreProperties>
</file>