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05B" w:rsidRPr="00F96560" w:rsidRDefault="003C105B" w:rsidP="00023AA7">
      <w:pPr>
        <w:pStyle w:val="Heading4"/>
        <w:keepLines/>
        <w:ind w:left="0" w:firstLine="0"/>
        <w:jc w:val="center"/>
        <w:rPr>
          <w:rFonts w:ascii="Calibri" w:hAnsi="Calibri"/>
          <w:smallCaps/>
          <w:sz w:val="28"/>
          <w:szCs w:val="28"/>
        </w:rPr>
      </w:pPr>
      <w:bookmarkStart w:id="0" w:name="_GoBack"/>
      <w:bookmarkEnd w:id="0"/>
      <w:r w:rsidRPr="00F96560">
        <w:rPr>
          <w:rFonts w:ascii="Calibri" w:hAnsi="Calibri"/>
          <w:smallCaps/>
          <w:sz w:val="28"/>
          <w:szCs w:val="28"/>
        </w:rPr>
        <w:t>TERMS OF REFERENCE</w:t>
      </w:r>
      <w:r w:rsidR="00023AA7" w:rsidRPr="00F96560">
        <w:rPr>
          <w:rFonts w:ascii="Calibri" w:hAnsi="Calibri"/>
          <w:smallCaps/>
          <w:sz w:val="28"/>
          <w:szCs w:val="28"/>
        </w:rPr>
        <w:t xml:space="preserve"> </w:t>
      </w:r>
    </w:p>
    <w:p w:rsidR="003C105B" w:rsidRPr="00EF7832" w:rsidRDefault="003C105B" w:rsidP="003C105B">
      <w:pPr>
        <w:keepNext/>
        <w:keepLines/>
        <w:spacing w:before="0"/>
        <w:ind w:left="0"/>
        <w:jc w:val="center"/>
        <w:outlineLvl w:val="3"/>
        <w:rPr>
          <w:rFonts w:ascii="Calibri" w:hAnsi="Calibri"/>
          <w:b/>
          <w:smallCaps/>
          <w:szCs w:val="24"/>
        </w:rPr>
      </w:pPr>
    </w:p>
    <w:p w:rsidR="00565FFE" w:rsidRPr="00EF7832" w:rsidRDefault="00743024" w:rsidP="003B5BB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0"/>
        <w:jc w:val="center"/>
        <w:outlineLvl w:val="3"/>
        <w:rPr>
          <w:rFonts w:ascii="Calibri" w:hAnsi="Calibri"/>
          <w:b/>
          <w:smallCaps/>
          <w:szCs w:val="24"/>
        </w:rPr>
      </w:pPr>
      <w:r w:rsidRPr="00EF7832">
        <w:rPr>
          <w:rFonts w:ascii="Calibri" w:hAnsi="Calibri"/>
          <w:b/>
          <w:smallCaps/>
          <w:szCs w:val="24"/>
        </w:rPr>
        <w:t>Simcoe</w:t>
      </w:r>
      <w:r w:rsidR="004A3B3C" w:rsidRPr="00EF7832">
        <w:rPr>
          <w:rFonts w:ascii="Calibri" w:hAnsi="Calibri"/>
          <w:b/>
          <w:smallCaps/>
          <w:szCs w:val="24"/>
        </w:rPr>
        <w:t>/Muskoka</w:t>
      </w:r>
      <w:r w:rsidRPr="00EF7832">
        <w:rPr>
          <w:rFonts w:ascii="Calibri" w:hAnsi="Calibri"/>
          <w:b/>
          <w:smallCaps/>
          <w:szCs w:val="24"/>
        </w:rPr>
        <w:t xml:space="preserve"> </w:t>
      </w:r>
    </w:p>
    <w:p w:rsidR="006C54E4" w:rsidRPr="00EF7832" w:rsidRDefault="00BF7965" w:rsidP="003B5BB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0"/>
        <w:jc w:val="center"/>
        <w:outlineLvl w:val="3"/>
        <w:rPr>
          <w:rFonts w:ascii="Calibri" w:hAnsi="Calibri"/>
          <w:b/>
          <w:smallCaps/>
          <w:szCs w:val="24"/>
        </w:rPr>
      </w:pPr>
      <w:r w:rsidRPr="00EF7832">
        <w:rPr>
          <w:rFonts w:ascii="Calibri" w:hAnsi="Calibri"/>
          <w:b/>
          <w:smallCaps/>
          <w:szCs w:val="24"/>
        </w:rPr>
        <w:t>Transition</w:t>
      </w:r>
      <w:r w:rsidR="00BC62EB" w:rsidRPr="00EF7832">
        <w:rPr>
          <w:rFonts w:ascii="Calibri" w:hAnsi="Calibri"/>
          <w:b/>
          <w:smallCaps/>
          <w:szCs w:val="24"/>
        </w:rPr>
        <w:t xml:space="preserve"> Age Youth System of Supports</w:t>
      </w:r>
      <w:r w:rsidR="006C54E4" w:rsidRPr="00EF7832">
        <w:rPr>
          <w:rFonts w:ascii="Calibri" w:hAnsi="Calibri"/>
          <w:b/>
          <w:smallCaps/>
          <w:szCs w:val="24"/>
        </w:rPr>
        <w:t xml:space="preserve"> partnership</w:t>
      </w:r>
    </w:p>
    <w:p w:rsidR="003C105B" w:rsidRPr="004A3B3C" w:rsidRDefault="003C105B" w:rsidP="003C105B">
      <w:pPr>
        <w:keepNext/>
        <w:spacing w:before="0"/>
        <w:ind w:left="0"/>
        <w:outlineLvl w:val="3"/>
        <w:rPr>
          <w:rFonts w:ascii="Calibri" w:hAnsi="Calibri"/>
          <w:b/>
          <w:smallCaps/>
        </w:rPr>
      </w:pPr>
    </w:p>
    <w:p w:rsidR="00B92972" w:rsidRPr="00EF7832" w:rsidRDefault="00B92972" w:rsidP="00DE3C57">
      <w:pPr>
        <w:keepNext/>
        <w:spacing w:before="0"/>
        <w:ind w:left="0"/>
        <w:outlineLvl w:val="3"/>
        <w:rPr>
          <w:rFonts w:ascii="Calibri" w:hAnsi="Calibri"/>
          <w:b/>
          <w:smallCaps/>
          <w:sz w:val="22"/>
          <w:szCs w:val="22"/>
        </w:rPr>
      </w:pPr>
      <w:r w:rsidRPr="00EF7832">
        <w:rPr>
          <w:rFonts w:ascii="Calibri" w:hAnsi="Calibri"/>
          <w:b/>
          <w:smallCaps/>
          <w:sz w:val="22"/>
          <w:szCs w:val="22"/>
        </w:rPr>
        <w:t>Vision</w:t>
      </w:r>
    </w:p>
    <w:p w:rsidR="00B92972" w:rsidRPr="00EF7832" w:rsidRDefault="00BF7965" w:rsidP="00DE3C57">
      <w:pPr>
        <w:spacing w:before="0"/>
        <w:ind w:left="0"/>
        <w:rPr>
          <w:rFonts w:ascii="Calibri" w:hAnsi="Calibri"/>
          <w:sz w:val="22"/>
          <w:szCs w:val="22"/>
          <w:lang w:val="en-CA"/>
        </w:rPr>
      </w:pPr>
      <w:r w:rsidRPr="00EF7832">
        <w:rPr>
          <w:rFonts w:ascii="Calibri" w:hAnsi="Calibri"/>
          <w:sz w:val="22"/>
          <w:szCs w:val="22"/>
        </w:rPr>
        <w:t>Transition</w:t>
      </w:r>
      <w:r w:rsidR="006C54E4" w:rsidRPr="00EF7832">
        <w:rPr>
          <w:rFonts w:ascii="Calibri" w:hAnsi="Calibri"/>
          <w:sz w:val="22"/>
          <w:szCs w:val="22"/>
        </w:rPr>
        <w:t xml:space="preserve"> Age Youth </w:t>
      </w:r>
      <w:r w:rsidR="00095130" w:rsidRPr="00EF7832">
        <w:rPr>
          <w:rFonts w:ascii="Calibri" w:hAnsi="Calibri"/>
          <w:sz w:val="22"/>
          <w:szCs w:val="22"/>
        </w:rPr>
        <w:t xml:space="preserve">(TAY) </w:t>
      </w:r>
      <w:r w:rsidR="006C54E4" w:rsidRPr="00EF7832">
        <w:rPr>
          <w:rFonts w:ascii="Calibri" w:hAnsi="Calibri"/>
          <w:sz w:val="22"/>
          <w:szCs w:val="22"/>
        </w:rPr>
        <w:t xml:space="preserve">will receive services that </w:t>
      </w:r>
      <w:r w:rsidR="005F3873" w:rsidRPr="00EF7832">
        <w:rPr>
          <w:rFonts w:ascii="Calibri" w:hAnsi="Calibri"/>
          <w:sz w:val="22"/>
          <w:szCs w:val="22"/>
        </w:rPr>
        <w:t xml:space="preserve">are inclusive of all in preparing and facilitating them </w:t>
      </w:r>
      <w:r w:rsidR="006C54E4" w:rsidRPr="00EF7832">
        <w:rPr>
          <w:rFonts w:ascii="Calibri" w:hAnsi="Calibri"/>
          <w:sz w:val="22"/>
          <w:szCs w:val="22"/>
        </w:rPr>
        <w:t>in their movement toward greater self-sufficiency and successful achievement of their goals related to relevant transition domains (i.e. employment/career, educational opportunities, living situation, personal effectiveness/wellbeing and community life functioning.</w:t>
      </w:r>
      <w:r w:rsidR="00095130" w:rsidRPr="00EF7832">
        <w:rPr>
          <w:rFonts w:ascii="Calibri" w:hAnsi="Calibri"/>
          <w:sz w:val="22"/>
          <w:szCs w:val="22"/>
        </w:rPr>
        <w:t>)</w:t>
      </w:r>
      <w:r w:rsidR="00095130" w:rsidRPr="00EF7832">
        <w:rPr>
          <w:rStyle w:val="FootnoteReference"/>
          <w:rFonts w:ascii="Calibri" w:hAnsi="Calibri"/>
          <w:sz w:val="22"/>
          <w:szCs w:val="22"/>
        </w:rPr>
        <w:footnoteReference w:id="1"/>
      </w:r>
      <w:r w:rsidR="00B92972" w:rsidRPr="00EF7832">
        <w:rPr>
          <w:rFonts w:ascii="Calibri" w:hAnsi="Calibri"/>
          <w:sz w:val="22"/>
          <w:szCs w:val="22"/>
          <w:lang w:val="en-CA"/>
        </w:rPr>
        <w:t>.</w:t>
      </w:r>
    </w:p>
    <w:p w:rsidR="00B92972" w:rsidRPr="00EF7832" w:rsidRDefault="00B92972" w:rsidP="00DE3C57">
      <w:pPr>
        <w:keepNext/>
        <w:spacing w:before="0"/>
        <w:ind w:left="0"/>
        <w:outlineLvl w:val="3"/>
        <w:rPr>
          <w:rFonts w:ascii="Calibri" w:hAnsi="Calibri"/>
          <w:b/>
          <w:smallCaps/>
          <w:sz w:val="22"/>
          <w:szCs w:val="22"/>
        </w:rPr>
      </w:pPr>
    </w:p>
    <w:p w:rsidR="003C105B" w:rsidRPr="00EF7832" w:rsidRDefault="003C105B" w:rsidP="00DE3C57">
      <w:pPr>
        <w:keepNext/>
        <w:spacing w:before="0"/>
        <w:ind w:left="0"/>
        <w:outlineLvl w:val="3"/>
        <w:rPr>
          <w:rFonts w:ascii="Calibri" w:hAnsi="Calibri"/>
          <w:b/>
          <w:smallCaps/>
          <w:sz w:val="22"/>
          <w:szCs w:val="22"/>
        </w:rPr>
      </w:pPr>
      <w:r w:rsidRPr="00EF7832">
        <w:rPr>
          <w:rFonts w:ascii="Calibri" w:hAnsi="Calibri"/>
          <w:b/>
          <w:smallCaps/>
          <w:sz w:val="22"/>
          <w:szCs w:val="22"/>
        </w:rPr>
        <w:t>Goal</w:t>
      </w:r>
    </w:p>
    <w:p w:rsidR="003C105B" w:rsidRPr="00EF7832" w:rsidRDefault="00095130" w:rsidP="00DE3C57">
      <w:pPr>
        <w:spacing w:before="0"/>
        <w:ind w:left="0"/>
        <w:rPr>
          <w:rFonts w:ascii="Calibri" w:hAnsi="Calibri"/>
          <w:sz w:val="22"/>
          <w:szCs w:val="22"/>
          <w:lang w:val="en-CA"/>
        </w:rPr>
      </w:pPr>
      <w:r w:rsidRPr="00EF7832">
        <w:rPr>
          <w:rFonts w:ascii="Calibri" w:hAnsi="Calibri"/>
          <w:sz w:val="22"/>
          <w:szCs w:val="22"/>
          <w:lang w:val="en-CA"/>
        </w:rPr>
        <w:t xml:space="preserve">TAY </w:t>
      </w:r>
      <w:r w:rsidR="003C105B" w:rsidRPr="00EF7832">
        <w:rPr>
          <w:rFonts w:ascii="Calibri" w:hAnsi="Calibri"/>
          <w:sz w:val="22"/>
          <w:szCs w:val="22"/>
          <w:lang w:val="en-CA"/>
        </w:rPr>
        <w:t xml:space="preserve">in </w:t>
      </w:r>
      <w:r w:rsidR="0003053E" w:rsidRPr="00EF7832">
        <w:rPr>
          <w:rFonts w:ascii="Calibri" w:hAnsi="Calibri"/>
          <w:sz w:val="22"/>
          <w:szCs w:val="22"/>
          <w:lang w:val="en-CA"/>
        </w:rPr>
        <w:t>Simcoe</w:t>
      </w:r>
      <w:r w:rsidR="004A3B3C" w:rsidRPr="00EF7832">
        <w:rPr>
          <w:rFonts w:ascii="Calibri" w:hAnsi="Calibri"/>
          <w:sz w:val="22"/>
          <w:szCs w:val="22"/>
          <w:lang w:val="en-CA"/>
        </w:rPr>
        <w:t xml:space="preserve">/Muskoka </w:t>
      </w:r>
      <w:r w:rsidR="003C105B" w:rsidRPr="00EF7832">
        <w:rPr>
          <w:rFonts w:ascii="Calibri" w:hAnsi="Calibri"/>
          <w:sz w:val="22"/>
          <w:szCs w:val="22"/>
          <w:lang w:val="en-CA"/>
        </w:rPr>
        <w:t xml:space="preserve">will </w:t>
      </w:r>
      <w:r w:rsidRPr="00EF7832">
        <w:rPr>
          <w:rFonts w:ascii="Calibri" w:hAnsi="Calibri"/>
          <w:sz w:val="22"/>
          <w:szCs w:val="22"/>
          <w:lang w:val="en-CA"/>
        </w:rPr>
        <w:t xml:space="preserve">have the opportunities </w:t>
      </w:r>
      <w:r w:rsidR="005F3873" w:rsidRPr="00EF7832">
        <w:rPr>
          <w:rFonts w:ascii="Calibri" w:hAnsi="Calibri"/>
          <w:sz w:val="22"/>
          <w:szCs w:val="22"/>
          <w:lang w:val="en-CA"/>
        </w:rPr>
        <w:t xml:space="preserve">and resources </w:t>
      </w:r>
      <w:r w:rsidRPr="00EF7832">
        <w:rPr>
          <w:rFonts w:ascii="Calibri" w:hAnsi="Calibri"/>
          <w:sz w:val="22"/>
          <w:szCs w:val="22"/>
          <w:lang w:val="en-CA"/>
        </w:rPr>
        <w:t>they need to grow into responsible, contributing adults.</w:t>
      </w:r>
    </w:p>
    <w:p w:rsidR="00095130" w:rsidRPr="00EF7832" w:rsidRDefault="00095130" w:rsidP="00DE3C57">
      <w:pPr>
        <w:spacing w:before="0"/>
        <w:ind w:left="0"/>
        <w:rPr>
          <w:rFonts w:ascii="Calibri" w:hAnsi="Calibri"/>
          <w:sz w:val="22"/>
          <w:szCs w:val="22"/>
          <w:lang w:val="en-CA"/>
        </w:rPr>
      </w:pPr>
    </w:p>
    <w:p w:rsidR="003C105B" w:rsidRPr="00EF7832" w:rsidRDefault="003C105B" w:rsidP="00DE3C57">
      <w:pPr>
        <w:keepNext/>
        <w:spacing w:before="0"/>
        <w:ind w:left="0"/>
        <w:outlineLvl w:val="3"/>
        <w:rPr>
          <w:rFonts w:ascii="Calibri" w:hAnsi="Calibri"/>
          <w:b/>
          <w:smallCaps/>
          <w:sz w:val="22"/>
          <w:szCs w:val="22"/>
        </w:rPr>
      </w:pPr>
      <w:r w:rsidRPr="00EF7832">
        <w:rPr>
          <w:rFonts w:ascii="Calibri" w:hAnsi="Calibri"/>
          <w:b/>
          <w:smallCaps/>
          <w:sz w:val="22"/>
          <w:szCs w:val="22"/>
        </w:rPr>
        <w:t>Mandate</w:t>
      </w:r>
    </w:p>
    <w:p w:rsidR="003C105B" w:rsidRPr="00EF7832" w:rsidRDefault="005F3873" w:rsidP="00DE3C57">
      <w:pPr>
        <w:spacing w:before="0"/>
        <w:ind w:left="0"/>
        <w:rPr>
          <w:rFonts w:ascii="Calibri" w:hAnsi="Calibri"/>
          <w:sz w:val="22"/>
          <w:szCs w:val="22"/>
          <w:lang w:val="en-CA"/>
        </w:rPr>
      </w:pPr>
      <w:r w:rsidRPr="00EF7832">
        <w:rPr>
          <w:rFonts w:ascii="Calibri" w:hAnsi="Calibri"/>
          <w:sz w:val="22"/>
          <w:szCs w:val="22"/>
          <w:lang w:val="en-CA"/>
        </w:rPr>
        <w:t xml:space="preserve">To plan, implement, </w:t>
      </w:r>
      <w:r w:rsidR="003C105B" w:rsidRPr="00EF7832">
        <w:rPr>
          <w:rFonts w:ascii="Calibri" w:hAnsi="Calibri"/>
          <w:sz w:val="22"/>
          <w:szCs w:val="22"/>
          <w:lang w:val="en-CA"/>
        </w:rPr>
        <w:t xml:space="preserve">monitor </w:t>
      </w:r>
      <w:r w:rsidRPr="00EF7832">
        <w:rPr>
          <w:rFonts w:ascii="Calibri" w:hAnsi="Calibri"/>
          <w:sz w:val="22"/>
          <w:szCs w:val="22"/>
          <w:lang w:val="en-CA"/>
        </w:rPr>
        <w:t xml:space="preserve">and evaluate a </w:t>
      </w:r>
      <w:r w:rsidR="004A3B3C" w:rsidRPr="00EF7832">
        <w:rPr>
          <w:rFonts w:ascii="Calibri" w:hAnsi="Calibri"/>
          <w:sz w:val="22"/>
          <w:szCs w:val="22"/>
          <w:lang w:val="en-CA"/>
        </w:rPr>
        <w:t>Simcoe/Muskoka</w:t>
      </w:r>
      <w:r w:rsidRPr="00EF7832">
        <w:rPr>
          <w:rFonts w:ascii="Calibri" w:hAnsi="Calibri"/>
          <w:sz w:val="22"/>
          <w:szCs w:val="22"/>
          <w:lang w:val="en-CA"/>
        </w:rPr>
        <w:t xml:space="preserve"> System of Supports</w:t>
      </w:r>
      <w:r w:rsidR="00095130" w:rsidRPr="00EF7832">
        <w:rPr>
          <w:rFonts w:ascii="Calibri" w:hAnsi="Calibri"/>
          <w:sz w:val="22"/>
          <w:szCs w:val="22"/>
          <w:lang w:val="en-CA"/>
        </w:rPr>
        <w:t xml:space="preserve"> for Transition Age Youth</w:t>
      </w:r>
      <w:r w:rsidR="00BF7965" w:rsidRPr="00EF7832">
        <w:rPr>
          <w:rFonts w:ascii="Calibri" w:hAnsi="Calibri"/>
          <w:sz w:val="22"/>
          <w:szCs w:val="22"/>
          <w:lang w:val="en-CA"/>
        </w:rPr>
        <w:t>.</w:t>
      </w:r>
    </w:p>
    <w:p w:rsidR="002141ED" w:rsidRPr="00EF7832" w:rsidRDefault="002141ED" w:rsidP="00DE3C57">
      <w:pPr>
        <w:spacing w:before="0"/>
        <w:ind w:left="0"/>
        <w:rPr>
          <w:rFonts w:ascii="Calibri" w:hAnsi="Calibri"/>
          <w:sz w:val="22"/>
          <w:szCs w:val="22"/>
          <w:lang w:val="en-CA"/>
        </w:rPr>
      </w:pPr>
    </w:p>
    <w:p w:rsidR="003C105B" w:rsidRPr="00EF7832" w:rsidRDefault="003C105B" w:rsidP="00DE3C57">
      <w:pPr>
        <w:keepNext/>
        <w:spacing w:before="0"/>
        <w:ind w:left="0"/>
        <w:outlineLvl w:val="3"/>
        <w:rPr>
          <w:rFonts w:ascii="Calibri" w:hAnsi="Calibri"/>
          <w:b/>
          <w:smallCaps/>
          <w:sz w:val="22"/>
          <w:szCs w:val="22"/>
        </w:rPr>
      </w:pPr>
      <w:r w:rsidRPr="00EF7832">
        <w:rPr>
          <w:rFonts w:ascii="Calibri" w:hAnsi="Calibri"/>
          <w:b/>
          <w:smallCaps/>
          <w:sz w:val="22"/>
          <w:szCs w:val="22"/>
        </w:rPr>
        <w:t>Scope</w:t>
      </w:r>
    </w:p>
    <w:p w:rsidR="003C105B" w:rsidRPr="00EF7832" w:rsidRDefault="002141ED" w:rsidP="00DE3C57">
      <w:pPr>
        <w:spacing w:before="0"/>
        <w:ind w:left="0"/>
        <w:rPr>
          <w:rFonts w:ascii="Calibri" w:hAnsi="Calibri"/>
          <w:sz w:val="22"/>
          <w:szCs w:val="22"/>
          <w:lang w:val="en-CA"/>
        </w:rPr>
      </w:pPr>
      <w:r w:rsidRPr="00EF7832">
        <w:rPr>
          <w:rFonts w:ascii="Calibri" w:hAnsi="Calibri"/>
          <w:sz w:val="22"/>
          <w:szCs w:val="22"/>
          <w:lang w:val="en-CA"/>
        </w:rPr>
        <w:t xml:space="preserve">The </w:t>
      </w:r>
      <w:r w:rsidR="00095130" w:rsidRPr="00EF7832">
        <w:rPr>
          <w:rFonts w:ascii="Calibri" w:hAnsi="Calibri"/>
          <w:sz w:val="22"/>
          <w:szCs w:val="22"/>
          <w:lang w:val="en-CA"/>
        </w:rPr>
        <w:t xml:space="preserve">TAY </w:t>
      </w:r>
      <w:proofErr w:type="gramStart"/>
      <w:r w:rsidR="00610327" w:rsidRPr="00EF7832">
        <w:rPr>
          <w:rFonts w:ascii="Calibri" w:hAnsi="Calibri"/>
          <w:sz w:val="22"/>
          <w:szCs w:val="22"/>
          <w:lang w:val="en-CA"/>
        </w:rPr>
        <w:t>S</w:t>
      </w:r>
      <w:r w:rsidR="00A22B9F" w:rsidRPr="00EF7832">
        <w:rPr>
          <w:rFonts w:ascii="Calibri" w:hAnsi="Calibri"/>
          <w:sz w:val="22"/>
          <w:szCs w:val="22"/>
          <w:lang w:val="en-CA"/>
        </w:rPr>
        <w:t>o</w:t>
      </w:r>
      <w:r w:rsidR="00610327" w:rsidRPr="00EF7832">
        <w:rPr>
          <w:rFonts w:ascii="Calibri" w:hAnsi="Calibri"/>
          <w:sz w:val="22"/>
          <w:szCs w:val="22"/>
          <w:lang w:val="en-CA"/>
        </w:rPr>
        <w:t>S</w:t>
      </w:r>
      <w:proofErr w:type="gramEnd"/>
      <w:r w:rsidR="00610327" w:rsidRPr="00EF7832">
        <w:rPr>
          <w:rFonts w:ascii="Calibri" w:hAnsi="Calibri"/>
          <w:sz w:val="22"/>
          <w:szCs w:val="22"/>
          <w:lang w:val="en-CA"/>
        </w:rPr>
        <w:t xml:space="preserve"> </w:t>
      </w:r>
      <w:r w:rsidR="00095130" w:rsidRPr="00EF7832">
        <w:rPr>
          <w:rFonts w:ascii="Calibri" w:hAnsi="Calibri"/>
          <w:sz w:val="22"/>
          <w:szCs w:val="22"/>
          <w:lang w:val="en-CA"/>
        </w:rPr>
        <w:t xml:space="preserve">Partnership is </w:t>
      </w:r>
      <w:r w:rsidRPr="00EF7832">
        <w:rPr>
          <w:rFonts w:ascii="Calibri" w:hAnsi="Calibri"/>
          <w:sz w:val="22"/>
          <w:szCs w:val="22"/>
          <w:lang w:val="en-CA"/>
        </w:rPr>
        <w:t>dedicated to</w:t>
      </w:r>
      <w:r w:rsidR="003C105B" w:rsidRPr="00EF7832">
        <w:rPr>
          <w:rFonts w:ascii="Calibri" w:hAnsi="Calibri"/>
          <w:sz w:val="22"/>
          <w:szCs w:val="22"/>
          <w:lang w:val="en-CA"/>
        </w:rPr>
        <w:t xml:space="preserve"> creat</w:t>
      </w:r>
      <w:r w:rsidRPr="00EF7832">
        <w:rPr>
          <w:rFonts w:ascii="Calibri" w:hAnsi="Calibri"/>
          <w:sz w:val="22"/>
          <w:szCs w:val="22"/>
          <w:lang w:val="en-CA"/>
        </w:rPr>
        <w:t>ing</w:t>
      </w:r>
      <w:r w:rsidR="003C105B" w:rsidRPr="00EF7832">
        <w:rPr>
          <w:rFonts w:ascii="Calibri" w:hAnsi="Calibri"/>
          <w:sz w:val="22"/>
          <w:szCs w:val="22"/>
          <w:lang w:val="en-CA"/>
        </w:rPr>
        <w:t xml:space="preserve"> a comprehensi</w:t>
      </w:r>
      <w:r w:rsidR="00095130" w:rsidRPr="00EF7832">
        <w:rPr>
          <w:rFonts w:ascii="Calibri" w:hAnsi="Calibri"/>
          <w:sz w:val="22"/>
          <w:szCs w:val="22"/>
          <w:lang w:val="en-CA"/>
        </w:rPr>
        <w:t xml:space="preserve">ve integrated </w:t>
      </w:r>
      <w:r w:rsidR="005F3873" w:rsidRPr="00EF7832">
        <w:rPr>
          <w:rFonts w:ascii="Calibri" w:hAnsi="Calibri"/>
          <w:sz w:val="22"/>
          <w:szCs w:val="22"/>
          <w:lang w:val="en-CA"/>
        </w:rPr>
        <w:t>system of supports that assist</w:t>
      </w:r>
      <w:r w:rsidR="003C105B" w:rsidRPr="00EF7832">
        <w:rPr>
          <w:rFonts w:ascii="Calibri" w:hAnsi="Calibri"/>
          <w:sz w:val="22"/>
          <w:szCs w:val="22"/>
          <w:lang w:val="en-CA"/>
        </w:rPr>
        <w:t xml:space="preserve">s </w:t>
      </w:r>
      <w:r w:rsidR="00095130" w:rsidRPr="00EF7832">
        <w:rPr>
          <w:rFonts w:ascii="Calibri" w:hAnsi="Calibri"/>
          <w:sz w:val="22"/>
          <w:szCs w:val="22"/>
          <w:lang w:val="en-CA"/>
        </w:rPr>
        <w:t xml:space="preserve">youth/young adults 14 to 29 years old and their families </w:t>
      </w:r>
      <w:r w:rsidR="003C105B" w:rsidRPr="00EF7832">
        <w:rPr>
          <w:rFonts w:ascii="Calibri" w:hAnsi="Calibri"/>
          <w:sz w:val="22"/>
          <w:szCs w:val="22"/>
          <w:lang w:val="en-CA"/>
        </w:rPr>
        <w:t xml:space="preserve">through the transition </w:t>
      </w:r>
      <w:r w:rsidR="002675A3" w:rsidRPr="00EF7832">
        <w:rPr>
          <w:rFonts w:ascii="Calibri" w:hAnsi="Calibri"/>
          <w:sz w:val="22"/>
          <w:szCs w:val="22"/>
          <w:lang w:val="en-CA"/>
        </w:rPr>
        <w:t xml:space="preserve">to adulthood. </w:t>
      </w:r>
      <w:r w:rsidR="003C105B" w:rsidRPr="00EF7832">
        <w:rPr>
          <w:rFonts w:ascii="Calibri" w:hAnsi="Calibri"/>
          <w:sz w:val="22"/>
          <w:szCs w:val="22"/>
          <w:lang w:val="en-CA"/>
        </w:rPr>
        <w:t xml:space="preserve">The scope of the initiative is intended to be as broad </w:t>
      </w:r>
      <w:r w:rsidR="002675A3" w:rsidRPr="00EF7832">
        <w:rPr>
          <w:rFonts w:ascii="Calibri" w:hAnsi="Calibri"/>
          <w:sz w:val="22"/>
          <w:szCs w:val="22"/>
          <w:lang w:val="en-CA"/>
        </w:rPr>
        <w:t>as possible for this age range</w:t>
      </w:r>
      <w:r w:rsidR="005F3873" w:rsidRPr="00EF7832">
        <w:rPr>
          <w:rFonts w:ascii="Calibri" w:hAnsi="Calibri"/>
          <w:sz w:val="22"/>
          <w:szCs w:val="22"/>
          <w:lang w:val="en-CA"/>
        </w:rPr>
        <w:t>, covering the spectrum of health, education, employment, community and social supports</w:t>
      </w:r>
      <w:r w:rsidR="002675A3" w:rsidRPr="00EF7832">
        <w:rPr>
          <w:rFonts w:ascii="Calibri" w:hAnsi="Calibri"/>
          <w:sz w:val="22"/>
          <w:szCs w:val="22"/>
          <w:lang w:val="en-CA"/>
        </w:rPr>
        <w:t xml:space="preserve">. </w:t>
      </w:r>
    </w:p>
    <w:p w:rsidR="003C105B" w:rsidRPr="00EF7832" w:rsidRDefault="003C105B" w:rsidP="00DE3C57">
      <w:pPr>
        <w:keepNext/>
        <w:spacing w:before="0"/>
        <w:ind w:left="0"/>
        <w:outlineLvl w:val="3"/>
        <w:rPr>
          <w:rFonts w:ascii="Calibri" w:hAnsi="Calibri"/>
          <w:b/>
          <w:smallCaps/>
          <w:sz w:val="22"/>
          <w:szCs w:val="22"/>
        </w:rPr>
      </w:pPr>
    </w:p>
    <w:p w:rsidR="00DB39D0" w:rsidRPr="00EF7832" w:rsidRDefault="002675A3" w:rsidP="00DE3C57">
      <w:pPr>
        <w:spacing w:before="0"/>
        <w:ind w:left="0"/>
        <w:rPr>
          <w:rFonts w:ascii="Calibri" w:hAnsi="Calibri" w:cs="Arial"/>
          <w:b/>
          <w:smallCaps/>
          <w:sz w:val="22"/>
          <w:szCs w:val="22"/>
        </w:rPr>
      </w:pPr>
      <w:r w:rsidRPr="00EF7832">
        <w:rPr>
          <w:rFonts w:ascii="Calibri" w:hAnsi="Calibri" w:cs="Arial"/>
          <w:b/>
          <w:smallCaps/>
          <w:sz w:val="22"/>
          <w:szCs w:val="22"/>
        </w:rPr>
        <w:t>Guidelines</w:t>
      </w:r>
      <w:r w:rsidR="00053D60" w:rsidRPr="00EF7832">
        <w:rPr>
          <w:rStyle w:val="FootnoteReference"/>
          <w:rFonts w:ascii="Calibri" w:hAnsi="Calibri" w:cs="Arial"/>
          <w:b/>
          <w:smallCaps/>
          <w:sz w:val="22"/>
          <w:szCs w:val="22"/>
        </w:rPr>
        <w:footnoteReference w:id="2"/>
      </w:r>
    </w:p>
    <w:p w:rsidR="002675A3" w:rsidRPr="00EF7832" w:rsidRDefault="002F66FC" w:rsidP="00DE3C57">
      <w:pPr>
        <w:spacing w:before="0"/>
        <w:ind w:left="0"/>
        <w:rPr>
          <w:rFonts w:ascii="Calibri" w:hAnsi="Calibri" w:cs="Arial"/>
          <w:sz w:val="22"/>
          <w:szCs w:val="22"/>
        </w:rPr>
      </w:pPr>
      <w:r w:rsidRPr="00EF7832">
        <w:rPr>
          <w:rFonts w:ascii="Calibri" w:hAnsi="Calibri" w:cs="Arial"/>
          <w:sz w:val="22"/>
          <w:szCs w:val="22"/>
        </w:rPr>
        <w:t xml:space="preserve">The </w:t>
      </w:r>
      <w:r w:rsidR="00273888" w:rsidRPr="00EF7832">
        <w:rPr>
          <w:rFonts w:ascii="Calibri" w:hAnsi="Calibri" w:cs="Arial"/>
          <w:sz w:val="22"/>
          <w:szCs w:val="22"/>
        </w:rPr>
        <w:t xml:space="preserve">following seven </w:t>
      </w:r>
      <w:r w:rsidR="00053D60" w:rsidRPr="00EF7832">
        <w:rPr>
          <w:rFonts w:ascii="Calibri" w:hAnsi="Calibri" w:cs="Arial"/>
          <w:sz w:val="22"/>
          <w:szCs w:val="22"/>
        </w:rPr>
        <w:t>Transition to Independence Process</w:t>
      </w:r>
      <w:r w:rsidR="00BF7965" w:rsidRPr="00EF7832">
        <w:rPr>
          <w:rFonts w:ascii="Calibri" w:hAnsi="Calibri" w:cs="Arial"/>
          <w:sz w:val="22"/>
          <w:szCs w:val="22"/>
        </w:rPr>
        <w:t xml:space="preserve"> (TIP) </w:t>
      </w:r>
      <w:r w:rsidR="00610327" w:rsidRPr="00EF7832">
        <w:rPr>
          <w:rFonts w:ascii="Calibri" w:hAnsi="Calibri" w:cs="Arial"/>
          <w:sz w:val="22"/>
          <w:szCs w:val="22"/>
        </w:rPr>
        <w:t xml:space="preserve">Model </w:t>
      </w:r>
      <w:r w:rsidR="00BF7965" w:rsidRPr="00EF7832">
        <w:rPr>
          <w:rFonts w:ascii="Calibri" w:hAnsi="Calibri" w:cs="Arial"/>
          <w:sz w:val="22"/>
          <w:szCs w:val="22"/>
        </w:rPr>
        <w:t>system guidelines are</w:t>
      </w:r>
      <w:r w:rsidR="00053D60" w:rsidRPr="00EF7832">
        <w:rPr>
          <w:rFonts w:ascii="Calibri" w:hAnsi="Calibri" w:cs="Arial"/>
          <w:sz w:val="22"/>
          <w:szCs w:val="22"/>
        </w:rPr>
        <w:t xml:space="preserve"> the found</w:t>
      </w:r>
      <w:r w:rsidR="005F3873" w:rsidRPr="00EF7832">
        <w:rPr>
          <w:rFonts w:ascii="Calibri" w:hAnsi="Calibri" w:cs="Arial"/>
          <w:sz w:val="22"/>
          <w:szCs w:val="22"/>
        </w:rPr>
        <w:t>ation for the TAY system of supports</w:t>
      </w:r>
      <w:r w:rsidR="00053D60" w:rsidRPr="00EF7832">
        <w:rPr>
          <w:rFonts w:ascii="Calibri" w:hAnsi="Calibri" w:cs="Arial"/>
          <w:sz w:val="22"/>
          <w:szCs w:val="22"/>
        </w:rPr>
        <w:t xml:space="preserve"> across Simcoe County:</w:t>
      </w:r>
    </w:p>
    <w:p w:rsidR="00053D60" w:rsidRPr="00EF7832" w:rsidRDefault="00053D60" w:rsidP="00DE3C57">
      <w:pPr>
        <w:ind w:left="360"/>
        <w:jc w:val="both"/>
        <w:rPr>
          <w:rFonts w:ascii="Calibri" w:hAnsi="Calibri" w:cs="Arial"/>
          <w:sz w:val="22"/>
          <w:szCs w:val="22"/>
        </w:rPr>
      </w:pPr>
      <w:r w:rsidRPr="00EF7832">
        <w:rPr>
          <w:rFonts w:ascii="Calibri" w:hAnsi="Calibri" w:cs="Arial"/>
          <w:sz w:val="22"/>
          <w:szCs w:val="22"/>
        </w:rPr>
        <w:t xml:space="preserve">1. </w:t>
      </w:r>
      <w:r w:rsidRPr="00EF7832">
        <w:rPr>
          <w:rFonts w:ascii="Calibri" w:hAnsi="Calibri" w:cs="Arial"/>
          <w:bCs/>
          <w:sz w:val="22"/>
          <w:szCs w:val="22"/>
          <w:lang w:val="en-CA"/>
        </w:rPr>
        <w:t xml:space="preserve">Engage young people through relationship development, person-centered planning, and a focus on their futures. </w:t>
      </w:r>
    </w:p>
    <w:p w:rsidR="00053D60" w:rsidRPr="00EF7832" w:rsidRDefault="00053D60" w:rsidP="00DE3C57">
      <w:pPr>
        <w:ind w:left="360"/>
        <w:jc w:val="both"/>
        <w:rPr>
          <w:rFonts w:ascii="Calibri" w:hAnsi="Calibri" w:cs="Arial"/>
          <w:sz w:val="22"/>
          <w:szCs w:val="22"/>
          <w:lang w:val="en-CA"/>
        </w:rPr>
      </w:pPr>
      <w:r w:rsidRPr="00EF7832">
        <w:rPr>
          <w:rFonts w:ascii="Calibri" w:hAnsi="Calibri" w:cs="Arial"/>
          <w:bCs/>
          <w:sz w:val="22"/>
          <w:szCs w:val="22"/>
          <w:lang w:val="en-CA"/>
        </w:rPr>
        <w:t xml:space="preserve">2.  Tailor services and supports to be accessible, coordinated, </w:t>
      </w:r>
      <w:r w:rsidR="00A87247" w:rsidRPr="00EF7832">
        <w:rPr>
          <w:rFonts w:ascii="Calibri" w:hAnsi="Calibri" w:cs="Arial"/>
          <w:bCs/>
          <w:sz w:val="22"/>
          <w:szCs w:val="22"/>
          <w:lang w:val="en-CA"/>
        </w:rPr>
        <w:t xml:space="preserve">linguistically and </w:t>
      </w:r>
      <w:r w:rsidR="005F3873" w:rsidRPr="00EF7832">
        <w:rPr>
          <w:rFonts w:ascii="Calibri" w:hAnsi="Calibri" w:cs="Arial"/>
          <w:bCs/>
          <w:sz w:val="22"/>
          <w:szCs w:val="22"/>
          <w:lang w:val="en-CA"/>
        </w:rPr>
        <w:t>culturally sensitive, app</w:t>
      </w:r>
      <w:r w:rsidRPr="00EF7832">
        <w:rPr>
          <w:rFonts w:ascii="Calibri" w:hAnsi="Calibri" w:cs="Arial"/>
          <w:bCs/>
          <w:sz w:val="22"/>
          <w:szCs w:val="22"/>
          <w:lang w:val="en-CA"/>
        </w:rPr>
        <w:t>ealing, non-stigmatizing, and developmentally-appropriate -- and building on strengths to enable the young people to pursue their goals across relevant transition domains.</w:t>
      </w:r>
    </w:p>
    <w:p w:rsidR="00053D60" w:rsidRPr="00EF7832" w:rsidRDefault="00053D60" w:rsidP="00DE3C57">
      <w:pPr>
        <w:ind w:left="360"/>
        <w:jc w:val="both"/>
        <w:rPr>
          <w:rFonts w:ascii="Calibri" w:hAnsi="Calibri" w:cs="Arial"/>
          <w:sz w:val="22"/>
          <w:szCs w:val="22"/>
          <w:lang w:val="en-CA"/>
        </w:rPr>
      </w:pPr>
      <w:r w:rsidRPr="00EF7832">
        <w:rPr>
          <w:rFonts w:ascii="Calibri" w:hAnsi="Calibri" w:cs="Arial"/>
          <w:bCs/>
          <w:sz w:val="22"/>
          <w:szCs w:val="22"/>
          <w:lang w:val="en-CA"/>
        </w:rPr>
        <w:t>3.  Acknowledge and develop personal choice and social responsibility with young people.</w:t>
      </w:r>
    </w:p>
    <w:p w:rsidR="00053D60" w:rsidRPr="00EF7832" w:rsidRDefault="00053D60" w:rsidP="00DE3C57">
      <w:pPr>
        <w:ind w:left="360"/>
        <w:jc w:val="both"/>
        <w:rPr>
          <w:rFonts w:ascii="Calibri" w:hAnsi="Calibri" w:cs="Arial"/>
          <w:sz w:val="22"/>
          <w:szCs w:val="22"/>
          <w:lang w:val="en-CA"/>
        </w:rPr>
      </w:pPr>
      <w:r w:rsidRPr="00EF7832">
        <w:rPr>
          <w:rFonts w:ascii="Calibri" w:hAnsi="Calibri" w:cs="Arial"/>
          <w:bCs/>
          <w:sz w:val="22"/>
          <w:szCs w:val="22"/>
          <w:lang w:val="en-CA"/>
        </w:rPr>
        <w:t>4.  Ensure a safety-net of support by involving a young person’s parents, family members, and other informal and formal key players.</w:t>
      </w:r>
    </w:p>
    <w:p w:rsidR="00053D60" w:rsidRPr="00EF7832" w:rsidRDefault="00053D60" w:rsidP="00DE3C57">
      <w:pPr>
        <w:ind w:left="360"/>
        <w:jc w:val="both"/>
        <w:rPr>
          <w:rFonts w:ascii="Calibri" w:hAnsi="Calibri" w:cs="Arial"/>
          <w:sz w:val="22"/>
          <w:szCs w:val="22"/>
          <w:lang w:val="en-CA"/>
        </w:rPr>
      </w:pPr>
      <w:r w:rsidRPr="00EF7832">
        <w:rPr>
          <w:rFonts w:ascii="Calibri" w:hAnsi="Calibri" w:cs="Arial"/>
          <w:bCs/>
          <w:sz w:val="22"/>
          <w:szCs w:val="22"/>
          <w:lang w:val="en-CA"/>
        </w:rPr>
        <w:t>5.  Enhance young persons’ competencies to assist them in achieving greater self-sufficiency and confidence.</w:t>
      </w:r>
    </w:p>
    <w:p w:rsidR="00053D60" w:rsidRPr="00EF7832" w:rsidRDefault="00053D60" w:rsidP="00DE3C57">
      <w:pPr>
        <w:ind w:left="360"/>
        <w:jc w:val="both"/>
        <w:rPr>
          <w:rFonts w:ascii="Calibri" w:hAnsi="Calibri" w:cs="Arial"/>
          <w:sz w:val="22"/>
          <w:szCs w:val="22"/>
          <w:lang w:val="en-CA"/>
        </w:rPr>
      </w:pPr>
      <w:r w:rsidRPr="00EF7832">
        <w:rPr>
          <w:rFonts w:ascii="Calibri" w:hAnsi="Calibri" w:cs="Arial"/>
          <w:bCs/>
          <w:sz w:val="22"/>
          <w:szCs w:val="22"/>
          <w:lang w:val="en-CA"/>
        </w:rPr>
        <w:lastRenderedPageBreak/>
        <w:t>6.  Maintain an outcome focus in the TAY</w:t>
      </w:r>
      <w:r w:rsidR="00360836" w:rsidRPr="00EF7832">
        <w:rPr>
          <w:rFonts w:ascii="Calibri" w:hAnsi="Calibri" w:cs="Arial"/>
          <w:bCs/>
          <w:sz w:val="22"/>
          <w:szCs w:val="22"/>
          <w:lang w:val="en-CA"/>
        </w:rPr>
        <w:t xml:space="preserve"> </w:t>
      </w:r>
      <w:r w:rsidRPr="00EF7832">
        <w:rPr>
          <w:rFonts w:ascii="Calibri" w:hAnsi="Calibri" w:cs="Arial"/>
          <w:bCs/>
          <w:sz w:val="22"/>
          <w:szCs w:val="22"/>
          <w:lang w:val="en-CA"/>
        </w:rPr>
        <w:t>system at the young person, program, and community levels.</w:t>
      </w:r>
    </w:p>
    <w:p w:rsidR="00053D60" w:rsidRPr="00EF7832" w:rsidRDefault="00053D60" w:rsidP="00DE3C57">
      <w:pPr>
        <w:ind w:left="360"/>
        <w:jc w:val="both"/>
        <w:rPr>
          <w:rFonts w:ascii="Calibri" w:hAnsi="Calibri" w:cs="Arial"/>
          <w:sz w:val="22"/>
          <w:szCs w:val="22"/>
          <w:lang w:val="en-CA"/>
        </w:rPr>
      </w:pPr>
      <w:r w:rsidRPr="00EF7832">
        <w:rPr>
          <w:rFonts w:ascii="Calibri" w:hAnsi="Calibri" w:cs="Arial"/>
          <w:bCs/>
          <w:sz w:val="22"/>
          <w:szCs w:val="22"/>
          <w:lang w:val="en-CA"/>
        </w:rPr>
        <w:t>7.  Involve young people, parents, and other community partners in the TAY system at the practice, program, and community levels.</w:t>
      </w:r>
    </w:p>
    <w:p w:rsidR="00053D60" w:rsidRPr="00EF7832" w:rsidRDefault="00053D60" w:rsidP="00DE3C57">
      <w:pPr>
        <w:spacing w:before="0"/>
        <w:ind w:left="0"/>
        <w:rPr>
          <w:rFonts w:ascii="Calibri" w:hAnsi="Calibri"/>
          <w:sz w:val="22"/>
          <w:szCs w:val="22"/>
          <w:lang w:val="en-CA"/>
        </w:rPr>
      </w:pPr>
    </w:p>
    <w:p w:rsidR="003C105B" w:rsidRPr="00EF7832" w:rsidRDefault="003C105B" w:rsidP="00DE3C57">
      <w:pPr>
        <w:keepNext/>
        <w:spacing w:before="0"/>
        <w:ind w:left="0"/>
        <w:outlineLvl w:val="3"/>
        <w:rPr>
          <w:rFonts w:ascii="Calibri" w:hAnsi="Calibri"/>
          <w:b/>
          <w:smallCaps/>
          <w:sz w:val="22"/>
          <w:szCs w:val="22"/>
        </w:rPr>
      </w:pPr>
      <w:r w:rsidRPr="00EF7832">
        <w:rPr>
          <w:rFonts w:ascii="Calibri" w:hAnsi="Calibri"/>
          <w:b/>
          <w:smallCaps/>
          <w:sz w:val="22"/>
          <w:szCs w:val="22"/>
        </w:rPr>
        <w:t>Objective</w:t>
      </w:r>
    </w:p>
    <w:p w:rsidR="004A3B3C" w:rsidRPr="00EF7832" w:rsidRDefault="009E1614" w:rsidP="00DE3C57">
      <w:pPr>
        <w:spacing w:before="0"/>
        <w:ind w:left="0"/>
        <w:rPr>
          <w:rFonts w:ascii="Calibri" w:hAnsi="Calibri"/>
          <w:sz w:val="22"/>
          <w:szCs w:val="22"/>
          <w:lang w:val="en-CA"/>
        </w:rPr>
      </w:pPr>
      <w:r w:rsidRPr="00EF7832">
        <w:rPr>
          <w:rFonts w:ascii="Calibri" w:hAnsi="Calibri"/>
          <w:sz w:val="22"/>
          <w:szCs w:val="22"/>
          <w:lang w:val="en-CA"/>
        </w:rPr>
        <w:t>The TAY</w:t>
      </w:r>
      <w:r w:rsidR="005B4163" w:rsidRPr="00EF7832">
        <w:rPr>
          <w:rFonts w:ascii="Calibri" w:hAnsi="Calibri"/>
          <w:sz w:val="22"/>
          <w:szCs w:val="22"/>
          <w:lang w:val="en-CA"/>
        </w:rPr>
        <w:t xml:space="preserve"> </w:t>
      </w:r>
      <w:proofErr w:type="gramStart"/>
      <w:r w:rsidR="005B4163" w:rsidRPr="00EF7832">
        <w:rPr>
          <w:rFonts w:ascii="Calibri" w:hAnsi="Calibri"/>
          <w:sz w:val="22"/>
          <w:szCs w:val="22"/>
          <w:lang w:val="en-CA"/>
        </w:rPr>
        <w:t>S</w:t>
      </w:r>
      <w:r w:rsidR="00A22B9F" w:rsidRPr="00EF7832">
        <w:rPr>
          <w:rFonts w:ascii="Calibri" w:hAnsi="Calibri"/>
          <w:sz w:val="22"/>
          <w:szCs w:val="22"/>
          <w:lang w:val="en-CA"/>
        </w:rPr>
        <w:t>o</w:t>
      </w:r>
      <w:r w:rsidR="005B4163" w:rsidRPr="00EF7832">
        <w:rPr>
          <w:rFonts w:ascii="Calibri" w:hAnsi="Calibri"/>
          <w:sz w:val="22"/>
          <w:szCs w:val="22"/>
          <w:lang w:val="en-CA"/>
        </w:rPr>
        <w:t>S</w:t>
      </w:r>
      <w:proofErr w:type="gramEnd"/>
      <w:r w:rsidRPr="00EF7832">
        <w:rPr>
          <w:rFonts w:ascii="Calibri" w:hAnsi="Calibri"/>
          <w:sz w:val="22"/>
          <w:szCs w:val="22"/>
          <w:lang w:val="en-CA"/>
        </w:rPr>
        <w:t xml:space="preserve"> Partnership </w:t>
      </w:r>
      <w:r w:rsidR="003C105B" w:rsidRPr="00EF7832">
        <w:rPr>
          <w:rFonts w:ascii="Calibri" w:hAnsi="Calibri"/>
          <w:sz w:val="22"/>
          <w:szCs w:val="22"/>
          <w:lang w:val="en-CA"/>
        </w:rPr>
        <w:t xml:space="preserve">is designed to give </w:t>
      </w:r>
      <w:r w:rsidR="00BF7965" w:rsidRPr="00EF7832">
        <w:rPr>
          <w:rFonts w:ascii="Calibri" w:hAnsi="Calibri"/>
          <w:sz w:val="22"/>
          <w:szCs w:val="22"/>
          <w:lang w:val="en-CA"/>
        </w:rPr>
        <w:t>young people</w:t>
      </w:r>
      <w:r w:rsidR="004A3B3C" w:rsidRPr="00EF7832">
        <w:rPr>
          <w:rFonts w:ascii="Calibri" w:hAnsi="Calibri"/>
          <w:sz w:val="22"/>
          <w:szCs w:val="22"/>
          <w:lang w:val="en-CA"/>
        </w:rPr>
        <w:t xml:space="preserve"> in Simcoe/Muskoka</w:t>
      </w:r>
      <w:r w:rsidRPr="00EF7832">
        <w:rPr>
          <w:rFonts w:ascii="Calibri" w:hAnsi="Calibri"/>
          <w:sz w:val="22"/>
          <w:szCs w:val="22"/>
          <w:lang w:val="en-CA"/>
        </w:rPr>
        <w:t xml:space="preserve"> </w:t>
      </w:r>
      <w:r w:rsidR="003C105B" w:rsidRPr="00EF7832">
        <w:rPr>
          <w:rFonts w:ascii="Calibri" w:hAnsi="Calibri"/>
          <w:sz w:val="22"/>
          <w:szCs w:val="22"/>
          <w:lang w:val="en-CA"/>
        </w:rPr>
        <w:t xml:space="preserve">the best possible </w:t>
      </w:r>
      <w:r w:rsidRPr="00EF7832">
        <w:rPr>
          <w:rFonts w:ascii="Calibri" w:hAnsi="Calibri"/>
          <w:sz w:val="22"/>
          <w:szCs w:val="22"/>
          <w:lang w:val="en-CA"/>
        </w:rPr>
        <w:t xml:space="preserve">transition to </w:t>
      </w:r>
      <w:r w:rsidR="00735E7D" w:rsidRPr="00EF7832">
        <w:rPr>
          <w:rFonts w:ascii="Calibri" w:hAnsi="Calibri"/>
          <w:sz w:val="22"/>
          <w:szCs w:val="22"/>
          <w:lang w:val="en-CA"/>
        </w:rPr>
        <w:t xml:space="preserve">a successful </w:t>
      </w:r>
      <w:r w:rsidRPr="00EF7832">
        <w:rPr>
          <w:rFonts w:ascii="Calibri" w:hAnsi="Calibri"/>
          <w:sz w:val="22"/>
          <w:szCs w:val="22"/>
          <w:lang w:val="en-CA"/>
        </w:rPr>
        <w:t xml:space="preserve">adulthood. </w:t>
      </w:r>
      <w:r w:rsidR="00F96560" w:rsidRPr="00EF7832">
        <w:rPr>
          <w:rFonts w:ascii="Calibri" w:hAnsi="Calibri"/>
          <w:sz w:val="22"/>
          <w:szCs w:val="22"/>
          <w:lang w:val="en-CA"/>
        </w:rPr>
        <w:t>T</w:t>
      </w:r>
      <w:r w:rsidR="003C105B" w:rsidRPr="00EF7832">
        <w:rPr>
          <w:rFonts w:ascii="Calibri" w:hAnsi="Calibri"/>
          <w:sz w:val="22"/>
          <w:szCs w:val="22"/>
          <w:lang w:val="en-CA"/>
        </w:rPr>
        <w:t xml:space="preserve">he </w:t>
      </w:r>
      <w:r w:rsidRPr="00EF7832">
        <w:rPr>
          <w:rFonts w:ascii="Calibri" w:hAnsi="Calibri"/>
          <w:sz w:val="22"/>
          <w:szCs w:val="22"/>
          <w:lang w:val="en-CA"/>
        </w:rPr>
        <w:t xml:space="preserve">TAY </w:t>
      </w:r>
      <w:proofErr w:type="gramStart"/>
      <w:r w:rsidR="00610327" w:rsidRPr="00EF7832">
        <w:rPr>
          <w:rFonts w:ascii="Calibri" w:hAnsi="Calibri"/>
          <w:sz w:val="22"/>
          <w:szCs w:val="22"/>
          <w:lang w:val="en-CA"/>
        </w:rPr>
        <w:t>S</w:t>
      </w:r>
      <w:r w:rsidR="00A22B9F" w:rsidRPr="00EF7832">
        <w:rPr>
          <w:rFonts w:ascii="Calibri" w:hAnsi="Calibri"/>
          <w:sz w:val="22"/>
          <w:szCs w:val="22"/>
          <w:lang w:val="en-CA"/>
        </w:rPr>
        <w:t>o</w:t>
      </w:r>
      <w:r w:rsidR="00610327" w:rsidRPr="00EF7832">
        <w:rPr>
          <w:rFonts w:ascii="Calibri" w:hAnsi="Calibri"/>
          <w:sz w:val="22"/>
          <w:szCs w:val="22"/>
          <w:lang w:val="en-CA"/>
        </w:rPr>
        <w:t>S</w:t>
      </w:r>
      <w:proofErr w:type="gramEnd"/>
      <w:r w:rsidR="00610327" w:rsidRPr="00EF7832">
        <w:rPr>
          <w:rFonts w:ascii="Calibri" w:hAnsi="Calibri"/>
          <w:sz w:val="22"/>
          <w:szCs w:val="22"/>
          <w:lang w:val="en-CA"/>
        </w:rPr>
        <w:t xml:space="preserve"> </w:t>
      </w:r>
      <w:r w:rsidRPr="00EF7832">
        <w:rPr>
          <w:rFonts w:ascii="Calibri" w:hAnsi="Calibri"/>
          <w:sz w:val="22"/>
          <w:szCs w:val="22"/>
          <w:lang w:val="en-CA"/>
        </w:rPr>
        <w:t xml:space="preserve">Partnership </w:t>
      </w:r>
      <w:r w:rsidR="003C105B" w:rsidRPr="00EF7832">
        <w:rPr>
          <w:rFonts w:ascii="Calibri" w:hAnsi="Calibri"/>
          <w:sz w:val="22"/>
          <w:szCs w:val="22"/>
          <w:lang w:val="en-CA"/>
        </w:rPr>
        <w:t>will</w:t>
      </w:r>
      <w:r w:rsidR="002141ED" w:rsidRPr="00EF7832">
        <w:rPr>
          <w:rFonts w:ascii="Calibri" w:hAnsi="Calibri"/>
          <w:sz w:val="22"/>
          <w:szCs w:val="22"/>
          <w:lang w:val="en-CA"/>
        </w:rPr>
        <w:t xml:space="preserve"> s</w:t>
      </w:r>
      <w:r w:rsidR="0003053E" w:rsidRPr="00EF7832">
        <w:rPr>
          <w:rFonts w:ascii="Calibri" w:hAnsi="Calibri"/>
          <w:sz w:val="22"/>
          <w:szCs w:val="22"/>
          <w:lang w:val="en-CA"/>
        </w:rPr>
        <w:t>upport the developmen</w:t>
      </w:r>
      <w:r w:rsidRPr="00EF7832">
        <w:rPr>
          <w:rFonts w:ascii="Calibri" w:hAnsi="Calibri"/>
          <w:sz w:val="22"/>
          <w:szCs w:val="22"/>
          <w:lang w:val="en-CA"/>
        </w:rPr>
        <w:t xml:space="preserve">t of an integrated system of </w:t>
      </w:r>
      <w:r w:rsidR="005F3873" w:rsidRPr="00EF7832">
        <w:rPr>
          <w:rFonts w:ascii="Calibri" w:hAnsi="Calibri"/>
          <w:sz w:val="22"/>
          <w:szCs w:val="22"/>
          <w:lang w:val="en-CA"/>
        </w:rPr>
        <w:t xml:space="preserve">supports </w:t>
      </w:r>
      <w:r w:rsidRPr="00EF7832">
        <w:rPr>
          <w:rFonts w:ascii="Calibri" w:hAnsi="Calibri"/>
          <w:sz w:val="22"/>
          <w:szCs w:val="22"/>
          <w:lang w:val="en-CA"/>
        </w:rPr>
        <w:t xml:space="preserve">for </w:t>
      </w:r>
      <w:r w:rsidR="004A3B3C" w:rsidRPr="00EF7832">
        <w:rPr>
          <w:rFonts w:ascii="Calibri" w:hAnsi="Calibri"/>
          <w:sz w:val="22"/>
          <w:szCs w:val="22"/>
          <w:lang w:val="en-CA"/>
        </w:rPr>
        <w:t>transition age youth</w:t>
      </w:r>
      <w:r w:rsidRPr="00EF7832">
        <w:rPr>
          <w:rFonts w:ascii="Calibri" w:hAnsi="Calibri"/>
          <w:sz w:val="22"/>
          <w:szCs w:val="22"/>
          <w:lang w:val="en-CA"/>
        </w:rPr>
        <w:t xml:space="preserve"> </w:t>
      </w:r>
      <w:r w:rsidR="0003053E" w:rsidRPr="00EF7832">
        <w:rPr>
          <w:rFonts w:ascii="Calibri" w:hAnsi="Calibri"/>
          <w:sz w:val="22"/>
          <w:szCs w:val="22"/>
          <w:lang w:val="en-CA"/>
        </w:rPr>
        <w:t xml:space="preserve">that is seamless and </w:t>
      </w:r>
      <w:r w:rsidR="00735E7D" w:rsidRPr="00EF7832">
        <w:rPr>
          <w:rFonts w:ascii="Calibri" w:hAnsi="Calibri"/>
          <w:sz w:val="22"/>
          <w:szCs w:val="22"/>
          <w:lang w:val="en-CA"/>
        </w:rPr>
        <w:t xml:space="preserve">builds on existing community resources. </w:t>
      </w:r>
    </w:p>
    <w:p w:rsidR="004A3B3C" w:rsidRPr="00EF7832" w:rsidRDefault="004A3B3C" w:rsidP="00DE3C57">
      <w:pPr>
        <w:keepNext/>
        <w:spacing w:before="0"/>
        <w:ind w:left="0"/>
        <w:outlineLvl w:val="3"/>
        <w:rPr>
          <w:rFonts w:ascii="Calibri" w:hAnsi="Calibri"/>
          <w:b/>
          <w:bCs/>
          <w:smallCaps/>
          <w:sz w:val="22"/>
          <w:szCs w:val="22"/>
        </w:rPr>
      </w:pPr>
    </w:p>
    <w:p w:rsidR="004A3B3C" w:rsidRPr="00EF7832" w:rsidRDefault="004A3B3C" w:rsidP="00DE3C57">
      <w:pPr>
        <w:spacing w:before="0"/>
        <w:ind w:left="0"/>
        <w:rPr>
          <w:rFonts w:ascii="Calibri" w:hAnsi="Calibri"/>
          <w:sz w:val="22"/>
          <w:szCs w:val="22"/>
          <w:lang w:val="en-CA"/>
        </w:rPr>
      </w:pPr>
      <w:r w:rsidRPr="00EF7832">
        <w:rPr>
          <w:rFonts w:ascii="Calibri" w:hAnsi="Calibri"/>
          <w:sz w:val="22"/>
          <w:szCs w:val="22"/>
          <w:lang w:val="en-CA"/>
        </w:rPr>
        <w:t xml:space="preserve">In order to achieve the identified objective, the TAY </w:t>
      </w:r>
      <w:proofErr w:type="gramStart"/>
      <w:r w:rsidR="00EF7832">
        <w:rPr>
          <w:rFonts w:ascii="Calibri" w:hAnsi="Calibri"/>
          <w:sz w:val="22"/>
          <w:szCs w:val="22"/>
          <w:lang w:val="en-CA"/>
        </w:rPr>
        <w:t>SoS</w:t>
      </w:r>
      <w:proofErr w:type="gramEnd"/>
      <w:r w:rsidR="00EF7832">
        <w:rPr>
          <w:rFonts w:ascii="Calibri" w:hAnsi="Calibri"/>
          <w:sz w:val="22"/>
          <w:szCs w:val="22"/>
          <w:lang w:val="en-CA"/>
        </w:rPr>
        <w:t xml:space="preserve"> </w:t>
      </w:r>
      <w:r w:rsidRPr="00EF7832">
        <w:rPr>
          <w:rFonts w:ascii="Calibri" w:hAnsi="Calibri"/>
          <w:sz w:val="22"/>
          <w:szCs w:val="22"/>
          <w:lang w:val="en-CA"/>
        </w:rPr>
        <w:t>Partnership will:</w:t>
      </w:r>
    </w:p>
    <w:p w:rsidR="004A3B3C" w:rsidRPr="00EF7832" w:rsidRDefault="004A3B3C" w:rsidP="00DE3C57">
      <w:pPr>
        <w:numPr>
          <w:ilvl w:val="0"/>
          <w:numId w:val="21"/>
        </w:numPr>
        <w:spacing w:before="0"/>
        <w:rPr>
          <w:rFonts w:ascii="Calibri" w:hAnsi="Calibri"/>
          <w:sz w:val="22"/>
          <w:szCs w:val="22"/>
        </w:rPr>
      </w:pPr>
      <w:r w:rsidRPr="00EF7832">
        <w:rPr>
          <w:rFonts w:ascii="Calibri" w:hAnsi="Calibri" w:cs="Arial"/>
          <w:sz w:val="22"/>
          <w:szCs w:val="22"/>
        </w:rPr>
        <w:t xml:space="preserve">Engage in collaborative community planning that promotes implementation of the TIP Model across all sectors </w:t>
      </w:r>
    </w:p>
    <w:p w:rsidR="004A3B3C" w:rsidRPr="00EF7832" w:rsidRDefault="004A3B3C" w:rsidP="00DE3C57">
      <w:pPr>
        <w:numPr>
          <w:ilvl w:val="0"/>
          <w:numId w:val="21"/>
        </w:numPr>
        <w:spacing w:before="0"/>
        <w:rPr>
          <w:rFonts w:ascii="Calibri" w:hAnsi="Calibri"/>
          <w:sz w:val="22"/>
          <w:szCs w:val="22"/>
        </w:rPr>
      </w:pPr>
      <w:r w:rsidRPr="00EF7832">
        <w:rPr>
          <w:rFonts w:ascii="Calibri" w:hAnsi="Calibri" w:cs="Arial"/>
          <w:sz w:val="22"/>
          <w:szCs w:val="22"/>
        </w:rPr>
        <w:t>Establish and support (or direct, as required) effective structures required to implement the TAY Partnership Vision.</w:t>
      </w:r>
    </w:p>
    <w:p w:rsidR="004A3B3C" w:rsidRPr="00EF7832" w:rsidRDefault="004A3B3C" w:rsidP="00DE3C57">
      <w:pPr>
        <w:numPr>
          <w:ilvl w:val="0"/>
          <w:numId w:val="21"/>
        </w:numPr>
        <w:spacing w:before="0"/>
        <w:rPr>
          <w:rFonts w:ascii="Calibri" w:hAnsi="Calibri"/>
          <w:sz w:val="22"/>
          <w:szCs w:val="22"/>
        </w:rPr>
      </w:pPr>
      <w:r w:rsidRPr="00EF7832">
        <w:rPr>
          <w:rFonts w:ascii="Calibri" w:hAnsi="Calibri" w:cs="Arial"/>
          <w:sz w:val="22"/>
          <w:szCs w:val="22"/>
        </w:rPr>
        <w:t>Build effective partnerships with young people, and their families/support networks, to promote implementation of the TAY Partnership Vision.</w:t>
      </w:r>
    </w:p>
    <w:p w:rsidR="004A3B3C" w:rsidRPr="00EF7832" w:rsidRDefault="004A3B3C" w:rsidP="00DE3C57">
      <w:pPr>
        <w:numPr>
          <w:ilvl w:val="0"/>
          <w:numId w:val="21"/>
        </w:numPr>
        <w:spacing w:before="0"/>
        <w:rPr>
          <w:rFonts w:ascii="Calibri" w:hAnsi="Calibri"/>
          <w:sz w:val="22"/>
          <w:szCs w:val="22"/>
        </w:rPr>
      </w:pPr>
      <w:r w:rsidRPr="00EF7832">
        <w:rPr>
          <w:rFonts w:ascii="Calibri" w:hAnsi="Calibri" w:cs="Arial"/>
          <w:sz w:val="22"/>
          <w:szCs w:val="22"/>
        </w:rPr>
        <w:t>Receive, review and advise on impacts of system initiatives, provincial legislation, regulation and available data as it relates to the TAY Partnership Vision.</w:t>
      </w:r>
    </w:p>
    <w:p w:rsidR="004A3B3C" w:rsidRPr="00EF7832" w:rsidRDefault="004A3B3C" w:rsidP="00DE3C57">
      <w:pPr>
        <w:numPr>
          <w:ilvl w:val="0"/>
          <w:numId w:val="21"/>
        </w:numPr>
        <w:spacing w:before="0"/>
        <w:rPr>
          <w:rFonts w:ascii="Calibri" w:hAnsi="Calibri"/>
          <w:sz w:val="22"/>
          <w:szCs w:val="22"/>
        </w:rPr>
      </w:pPr>
      <w:r w:rsidRPr="00EF7832">
        <w:rPr>
          <w:rFonts w:ascii="Calibri" w:hAnsi="Calibri" w:cs="Arial"/>
          <w:sz w:val="22"/>
          <w:szCs w:val="22"/>
        </w:rPr>
        <w:t>Act as a common voice for TAY Service Providers in Simcoe County.</w:t>
      </w:r>
    </w:p>
    <w:p w:rsidR="004A3B3C" w:rsidRPr="00EF7832" w:rsidRDefault="004A3B3C" w:rsidP="00DE3C57">
      <w:pPr>
        <w:numPr>
          <w:ilvl w:val="0"/>
          <w:numId w:val="21"/>
        </w:numPr>
        <w:spacing w:before="0"/>
        <w:rPr>
          <w:rFonts w:ascii="Calibri" w:hAnsi="Calibri"/>
          <w:sz w:val="22"/>
          <w:szCs w:val="22"/>
        </w:rPr>
      </w:pPr>
      <w:r w:rsidRPr="00EF7832">
        <w:rPr>
          <w:rFonts w:ascii="Calibri" w:hAnsi="Calibri" w:cs="Arial"/>
          <w:sz w:val="22"/>
          <w:szCs w:val="22"/>
        </w:rPr>
        <w:t>Advocate for TAY Service Providers in Simcoe County.</w:t>
      </w:r>
    </w:p>
    <w:p w:rsidR="004A3B3C" w:rsidRPr="00EF7832" w:rsidRDefault="004A3B3C" w:rsidP="00DE3C57">
      <w:pPr>
        <w:numPr>
          <w:ilvl w:val="0"/>
          <w:numId w:val="21"/>
        </w:numPr>
        <w:spacing w:before="0"/>
        <w:rPr>
          <w:rFonts w:ascii="Calibri" w:hAnsi="Calibri"/>
          <w:sz w:val="22"/>
          <w:szCs w:val="22"/>
        </w:rPr>
      </w:pPr>
      <w:r w:rsidRPr="00EF7832">
        <w:rPr>
          <w:rFonts w:ascii="Calibri" w:hAnsi="Calibri" w:cs="Arial"/>
          <w:sz w:val="22"/>
          <w:szCs w:val="22"/>
        </w:rPr>
        <w:t>Actively support youth engagement at all levels of the TAY system of supports.</w:t>
      </w:r>
    </w:p>
    <w:p w:rsidR="004A3B3C" w:rsidRPr="00EF7832" w:rsidRDefault="004A3B3C" w:rsidP="00DE3C57">
      <w:pPr>
        <w:numPr>
          <w:ilvl w:val="0"/>
          <w:numId w:val="21"/>
        </w:numPr>
        <w:spacing w:before="0"/>
        <w:rPr>
          <w:rFonts w:ascii="Calibri" w:hAnsi="Calibri"/>
          <w:sz w:val="22"/>
          <w:szCs w:val="22"/>
        </w:rPr>
      </w:pPr>
      <w:r w:rsidRPr="00EF7832">
        <w:rPr>
          <w:rFonts w:ascii="Calibri" w:hAnsi="Calibri" w:cs="Arial"/>
          <w:sz w:val="22"/>
          <w:szCs w:val="22"/>
        </w:rPr>
        <w:t>Evaluate and monitor the TAY System of Supports in</w:t>
      </w:r>
      <w:r w:rsidR="00A22B9F" w:rsidRPr="00EF7832">
        <w:rPr>
          <w:rFonts w:ascii="Calibri" w:hAnsi="Calibri" w:cs="Arial"/>
          <w:sz w:val="22"/>
          <w:szCs w:val="22"/>
        </w:rPr>
        <w:t>cl</w:t>
      </w:r>
      <w:r w:rsidRPr="00EF7832">
        <w:rPr>
          <w:rFonts w:ascii="Calibri" w:hAnsi="Calibri" w:cs="Arial"/>
          <w:sz w:val="22"/>
          <w:szCs w:val="22"/>
        </w:rPr>
        <w:t>uding Implementation and fidelity of TIP Model.</w:t>
      </w:r>
    </w:p>
    <w:p w:rsidR="004A3B3C" w:rsidRPr="00EF7832" w:rsidRDefault="004A3B3C" w:rsidP="00DE3C57">
      <w:pPr>
        <w:spacing w:before="0"/>
        <w:ind w:left="0"/>
        <w:rPr>
          <w:rFonts w:ascii="Calibri" w:hAnsi="Calibri"/>
          <w:sz w:val="22"/>
          <w:szCs w:val="22"/>
          <w:lang w:val="en-CA"/>
        </w:rPr>
      </w:pPr>
    </w:p>
    <w:p w:rsidR="004A3B3C" w:rsidRPr="00EF7832" w:rsidRDefault="004A3B3C" w:rsidP="00DE3C57">
      <w:pPr>
        <w:spacing w:before="0"/>
        <w:ind w:left="0"/>
        <w:rPr>
          <w:rFonts w:ascii="Calibri" w:hAnsi="Calibri"/>
          <w:sz w:val="22"/>
          <w:szCs w:val="22"/>
          <w:lang w:val="en-CA"/>
        </w:rPr>
      </w:pPr>
    </w:p>
    <w:p w:rsidR="004A3B3C" w:rsidRPr="00EF7832" w:rsidRDefault="00471937" w:rsidP="00DE3C57">
      <w:pPr>
        <w:spacing w:before="0"/>
        <w:ind w:left="0"/>
        <w:rPr>
          <w:rFonts w:ascii="Calibri" w:hAnsi="Calibri"/>
          <w:sz w:val="22"/>
          <w:szCs w:val="22"/>
          <w:lang w:val="en-CA"/>
        </w:rPr>
      </w:pPr>
      <w:r w:rsidRPr="00EF7832">
        <w:rPr>
          <w:rFonts w:ascii="Calibri" w:hAnsi="Calibri"/>
          <w:sz w:val="22"/>
          <w:szCs w:val="22"/>
          <w:lang w:val="en-CA"/>
        </w:rPr>
        <w:t>Th</w:t>
      </w:r>
      <w:r w:rsidR="00F96560" w:rsidRPr="00EF7832">
        <w:rPr>
          <w:rFonts w:ascii="Calibri" w:hAnsi="Calibri"/>
          <w:sz w:val="22"/>
          <w:szCs w:val="22"/>
          <w:lang w:val="en-CA"/>
        </w:rPr>
        <w:t>e</w:t>
      </w:r>
      <w:r w:rsidRPr="00EF7832">
        <w:rPr>
          <w:rFonts w:ascii="Calibri" w:hAnsi="Calibri"/>
          <w:sz w:val="22"/>
          <w:szCs w:val="22"/>
          <w:lang w:val="en-CA"/>
        </w:rPr>
        <w:t xml:space="preserve"> </w:t>
      </w:r>
      <w:r w:rsidR="004A3B3C" w:rsidRPr="00EF7832">
        <w:rPr>
          <w:rFonts w:ascii="Calibri" w:hAnsi="Calibri"/>
          <w:sz w:val="22"/>
          <w:szCs w:val="22"/>
          <w:lang w:val="en-CA"/>
        </w:rPr>
        <w:t xml:space="preserve">integrated system of supports </w:t>
      </w:r>
      <w:r w:rsidR="000216DD" w:rsidRPr="00EF7832">
        <w:rPr>
          <w:rFonts w:ascii="Calibri" w:hAnsi="Calibri"/>
          <w:sz w:val="22"/>
          <w:szCs w:val="22"/>
          <w:lang w:val="en-CA"/>
        </w:rPr>
        <w:t>will</w:t>
      </w:r>
      <w:r w:rsidR="007B7446" w:rsidRPr="00EF7832">
        <w:rPr>
          <w:rFonts w:ascii="Calibri" w:hAnsi="Calibri"/>
          <w:sz w:val="22"/>
          <w:szCs w:val="22"/>
          <w:lang w:val="en-CA"/>
        </w:rPr>
        <w:t xml:space="preserve"> serve</w:t>
      </w:r>
      <w:r w:rsidR="000216DD" w:rsidRPr="00EF7832">
        <w:rPr>
          <w:rFonts w:ascii="Calibri" w:hAnsi="Calibri"/>
          <w:sz w:val="22"/>
          <w:szCs w:val="22"/>
          <w:lang w:val="en-CA"/>
        </w:rPr>
        <w:t>:</w:t>
      </w:r>
    </w:p>
    <w:p w:rsidR="00F96560" w:rsidRPr="00EF7832" w:rsidRDefault="00F96560" w:rsidP="00DE3C57">
      <w:pPr>
        <w:spacing w:before="0"/>
        <w:ind w:left="0"/>
        <w:rPr>
          <w:rFonts w:ascii="Calibri" w:hAnsi="Calibri"/>
          <w:sz w:val="22"/>
          <w:szCs w:val="22"/>
          <w:lang w:val="en-CA"/>
        </w:rPr>
      </w:pPr>
    </w:p>
    <w:p w:rsidR="00F63C1A" w:rsidRPr="00EF7832" w:rsidRDefault="004A3B3C" w:rsidP="00DE3C57">
      <w:pPr>
        <w:spacing w:before="0"/>
        <w:ind w:left="0"/>
        <w:rPr>
          <w:rFonts w:ascii="Calibri" w:hAnsi="Calibri"/>
          <w:sz w:val="22"/>
          <w:szCs w:val="22"/>
          <w:lang w:val="en-CA"/>
        </w:rPr>
      </w:pPr>
      <w:r w:rsidRPr="00EF7832">
        <w:rPr>
          <w:rFonts w:ascii="Calibri" w:hAnsi="Calibri"/>
          <w:sz w:val="22"/>
          <w:szCs w:val="22"/>
          <w:lang w:val="en-CA"/>
        </w:rPr>
        <w:t>Transition Age Youth</w:t>
      </w:r>
      <w:r w:rsidR="00735E7D" w:rsidRPr="00EF7832">
        <w:rPr>
          <w:rFonts w:ascii="Calibri" w:hAnsi="Calibri"/>
          <w:sz w:val="22"/>
          <w:szCs w:val="22"/>
          <w:lang w:val="en-CA"/>
        </w:rPr>
        <w:t xml:space="preserve"> by:</w:t>
      </w:r>
    </w:p>
    <w:p w:rsidR="00360836" w:rsidRPr="00EF7832" w:rsidRDefault="00360836" w:rsidP="00DE3C57">
      <w:pPr>
        <w:numPr>
          <w:ilvl w:val="1"/>
          <w:numId w:val="1"/>
        </w:numPr>
        <w:tabs>
          <w:tab w:val="clear" w:pos="2160"/>
          <w:tab w:val="num" w:pos="720"/>
        </w:tabs>
        <w:spacing w:before="0"/>
        <w:ind w:left="720"/>
        <w:rPr>
          <w:rFonts w:ascii="Calibri" w:hAnsi="Calibri"/>
          <w:sz w:val="22"/>
          <w:szCs w:val="22"/>
          <w:lang w:val="en-CA"/>
        </w:rPr>
      </w:pPr>
      <w:r w:rsidRPr="00EF7832">
        <w:rPr>
          <w:rFonts w:ascii="Calibri" w:hAnsi="Calibri"/>
          <w:sz w:val="22"/>
          <w:szCs w:val="22"/>
          <w:lang w:val="en-CA"/>
        </w:rPr>
        <w:t xml:space="preserve">Engaging young people </w:t>
      </w:r>
      <w:r w:rsidR="002118AC" w:rsidRPr="00EF7832">
        <w:rPr>
          <w:rFonts w:ascii="Calibri" w:hAnsi="Calibri"/>
          <w:sz w:val="22"/>
          <w:szCs w:val="22"/>
          <w:lang w:val="en-CA"/>
        </w:rPr>
        <w:t>in their own futures planning process</w:t>
      </w:r>
    </w:p>
    <w:p w:rsidR="00A87247" w:rsidRPr="00EF7832" w:rsidRDefault="002118AC" w:rsidP="00DE3C57">
      <w:pPr>
        <w:numPr>
          <w:ilvl w:val="1"/>
          <w:numId w:val="1"/>
        </w:numPr>
        <w:tabs>
          <w:tab w:val="clear" w:pos="2160"/>
          <w:tab w:val="num" w:pos="720"/>
        </w:tabs>
        <w:spacing w:before="0"/>
        <w:ind w:left="720"/>
        <w:rPr>
          <w:rFonts w:ascii="Calibri" w:hAnsi="Calibri"/>
          <w:sz w:val="22"/>
          <w:szCs w:val="22"/>
          <w:lang w:val="en-CA"/>
        </w:rPr>
      </w:pPr>
      <w:r w:rsidRPr="00EF7832">
        <w:rPr>
          <w:rFonts w:ascii="Calibri" w:hAnsi="Calibri"/>
          <w:sz w:val="22"/>
          <w:szCs w:val="22"/>
          <w:lang w:val="en-CA"/>
        </w:rPr>
        <w:t>Provi</w:t>
      </w:r>
      <w:r w:rsidR="00C34679" w:rsidRPr="00EF7832">
        <w:rPr>
          <w:rFonts w:ascii="Calibri" w:hAnsi="Calibri"/>
          <w:sz w:val="22"/>
          <w:szCs w:val="22"/>
          <w:lang w:val="en-CA"/>
        </w:rPr>
        <w:t xml:space="preserve">ding them with developmentally </w:t>
      </w:r>
      <w:r w:rsidRPr="00EF7832">
        <w:rPr>
          <w:rFonts w:ascii="Calibri" w:hAnsi="Calibri"/>
          <w:sz w:val="22"/>
          <w:szCs w:val="22"/>
          <w:lang w:val="en-CA"/>
        </w:rPr>
        <w:t xml:space="preserve">appropriate, non-stigmatizing, </w:t>
      </w:r>
      <w:r w:rsidR="00A87247" w:rsidRPr="00EF7832">
        <w:rPr>
          <w:rFonts w:ascii="Calibri" w:hAnsi="Calibri" w:cs="Arial"/>
          <w:bCs/>
          <w:sz w:val="22"/>
          <w:szCs w:val="22"/>
          <w:lang w:val="en-CA"/>
        </w:rPr>
        <w:t>linguistically and culturally sensitive</w:t>
      </w:r>
      <w:r w:rsidR="00A87247" w:rsidRPr="00EF7832">
        <w:rPr>
          <w:rFonts w:ascii="Calibri" w:hAnsi="Calibri"/>
          <w:sz w:val="22"/>
          <w:szCs w:val="22"/>
          <w:lang w:val="en-CA"/>
        </w:rPr>
        <w:t xml:space="preserve">, </w:t>
      </w:r>
      <w:r w:rsidRPr="00EF7832">
        <w:rPr>
          <w:rFonts w:ascii="Calibri" w:hAnsi="Calibri"/>
          <w:sz w:val="22"/>
          <w:szCs w:val="22"/>
          <w:lang w:val="en-CA"/>
        </w:rPr>
        <w:t>and appealing services and supports</w:t>
      </w:r>
    </w:p>
    <w:p w:rsidR="004A3B3C" w:rsidRPr="00EF7832" w:rsidRDefault="002118AC" w:rsidP="00DE3C57">
      <w:pPr>
        <w:numPr>
          <w:ilvl w:val="1"/>
          <w:numId w:val="1"/>
        </w:numPr>
        <w:tabs>
          <w:tab w:val="clear" w:pos="2160"/>
          <w:tab w:val="num" w:pos="720"/>
        </w:tabs>
        <w:spacing w:before="0"/>
        <w:ind w:left="720"/>
        <w:rPr>
          <w:rFonts w:ascii="Calibri" w:hAnsi="Calibri"/>
          <w:sz w:val="22"/>
          <w:szCs w:val="22"/>
          <w:lang w:val="en-CA"/>
        </w:rPr>
      </w:pPr>
      <w:r w:rsidRPr="00EF7832">
        <w:rPr>
          <w:rFonts w:ascii="Calibri" w:hAnsi="Calibri"/>
          <w:sz w:val="22"/>
          <w:szCs w:val="22"/>
          <w:lang w:val="en-CA"/>
        </w:rPr>
        <w:t xml:space="preserve">Involving them and their families and other informal key players in a process that prepares and facilitates youth in their </w:t>
      </w:r>
      <w:r w:rsidR="00A87247" w:rsidRPr="00EF7832">
        <w:rPr>
          <w:rFonts w:ascii="Calibri" w:hAnsi="Calibri"/>
          <w:sz w:val="22"/>
          <w:szCs w:val="22"/>
          <w:lang w:val="en-CA"/>
        </w:rPr>
        <w:t xml:space="preserve">positive </w:t>
      </w:r>
      <w:r w:rsidRPr="00EF7832">
        <w:rPr>
          <w:rFonts w:ascii="Calibri" w:hAnsi="Calibri"/>
          <w:sz w:val="22"/>
          <w:szCs w:val="22"/>
          <w:lang w:val="en-CA"/>
        </w:rPr>
        <w:t xml:space="preserve">movement </w:t>
      </w:r>
      <w:r w:rsidR="00A87247" w:rsidRPr="00EF7832">
        <w:rPr>
          <w:rFonts w:ascii="Calibri" w:hAnsi="Calibri"/>
          <w:sz w:val="22"/>
          <w:szCs w:val="22"/>
          <w:lang w:val="en-CA"/>
        </w:rPr>
        <w:t>to adulthood</w:t>
      </w:r>
    </w:p>
    <w:p w:rsidR="004A3B3C" w:rsidRPr="00EF7832" w:rsidRDefault="004A3B3C" w:rsidP="00DE3C57">
      <w:pPr>
        <w:numPr>
          <w:ilvl w:val="1"/>
          <w:numId w:val="1"/>
        </w:numPr>
        <w:tabs>
          <w:tab w:val="clear" w:pos="2160"/>
          <w:tab w:val="num" w:pos="720"/>
        </w:tabs>
        <w:spacing w:before="0"/>
        <w:ind w:left="720"/>
        <w:rPr>
          <w:rFonts w:ascii="Calibri" w:hAnsi="Calibri"/>
          <w:sz w:val="22"/>
          <w:szCs w:val="22"/>
          <w:lang w:val="en-US"/>
        </w:rPr>
      </w:pPr>
      <w:r w:rsidRPr="00EF7832">
        <w:rPr>
          <w:rFonts w:ascii="Calibri" w:hAnsi="Calibri"/>
          <w:sz w:val="22"/>
          <w:szCs w:val="22"/>
          <w:lang w:val="en-US"/>
        </w:rPr>
        <w:t>Involve youth and families as key partners in service planning, service</w:t>
      </w:r>
      <w:r w:rsidR="00A22B9F" w:rsidRPr="00EF7832">
        <w:rPr>
          <w:rFonts w:ascii="Calibri" w:hAnsi="Calibri"/>
          <w:sz w:val="22"/>
          <w:szCs w:val="22"/>
          <w:lang w:val="en-US"/>
        </w:rPr>
        <w:t xml:space="preserve"> </w:t>
      </w:r>
      <w:r w:rsidRPr="00EF7832">
        <w:rPr>
          <w:rFonts w:ascii="Calibri" w:hAnsi="Calibri"/>
          <w:sz w:val="22"/>
          <w:szCs w:val="22"/>
          <w:lang w:val="en-US"/>
        </w:rPr>
        <w:t>delivery</w:t>
      </w:r>
      <w:r w:rsidR="00A22B9F" w:rsidRPr="00EF7832">
        <w:rPr>
          <w:rFonts w:ascii="Calibri" w:hAnsi="Calibri"/>
          <w:sz w:val="22"/>
          <w:szCs w:val="22"/>
          <w:lang w:val="en-US"/>
        </w:rPr>
        <w:t>,</w:t>
      </w:r>
      <w:r w:rsidRPr="00EF7832">
        <w:rPr>
          <w:rFonts w:ascii="Calibri" w:hAnsi="Calibri"/>
          <w:sz w:val="22"/>
          <w:szCs w:val="22"/>
          <w:lang w:val="en-US"/>
        </w:rPr>
        <w:t xml:space="preserve"> and evaluation</w:t>
      </w:r>
    </w:p>
    <w:p w:rsidR="00360836" w:rsidRPr="00EF7832" w:rsidRDefault="00360836" w:rsidP="00DE3C57">
      <w:pPr>
        <w:spacing w:before="0"/>
        <w:ind w:left="0"/>
        <w:rPr>
          <w:rFonts w:ascii="Calibri" w:hAnsi="Calibri"/>
          <w:sz w:val="22"/>
          <w:szCs w:val="22"/>
          <w:lang w:val="en-CA"/>
        </w:rPr>
      </w:pPr>
    </w:p>
    <w:p w:rsidR="002118AC" w:rsidRPr="00EF7832" w:rsidRDefault="002118AC" w:rsidP="00DE3C57">
      <w:pPr>
        <w:spacing w:before="0"/>
        <w:ind w:left="0"/>
        <w:rPr>
          <w:rFonts w:ascii="Calibri" w:hAnsi="Calibri"/>
          <w:sz w:val="22"/>
          <w:szCs w:val="22"/>
          <w:lang w:val="en-CA"/>
        </w:rPr>
      </w:pPr>
      <w:r w:rsidRPr="00EF7832">
        <w:rPr>
          <w:rFonts w:ascii="Calibri" w:hAnsi="Calibri"/>
          <w:sz w:val="22"/>
          <w:szCs w:val="22"/>
          <w:lang w:val="en-CA"/>
        </w:rPr>
        <w:t>Service providers by:</w:t>
      </w:r>
    </w:p>
    <w:p w:rsidR="00B05875" w:rsidRDefault="00B05875" w:rsidP="00B05875">
      <w:pPr>
        <w:spacing w:before="0"/>
        <w:ind w:left="360"/>
        <w:rPr>
          <w:rFonts w:ascii="Calibri" w:hAnsi="Calibri"/>
          <w:sz w:val="22"/>
          <w:szCs w:val="22"/>
          <w:lang w:val="en-CA"/>
        </w:rPr>
      </w:pPr>
      <w:r>
        <w:rPr>
          <w:rFonts w:ascii="Calibri" w:hAnsi="Calibri"/>
          <w:sz w:val="22"/>
          <w:szCs w:val="22"/>
          <w:lang w:val="en-CA"/>
        </w:rPr>
        <w:t>1.</w:t>
      </w:r>
      <w:r>
        <w:rPr>
          <w:rFonts w:ascii="Calibri" w:hAnsi="Calibri"/>
          <w:sz w:val="22"/>
          <w:szCs w:val="22"/>
          <w:lang w:val="en-CA"/>
        </w:rPr>
        <w:tab/>
      </w:r>
      <w:r w:rsidR="002118AC" w:rsidRPr="00EF7832">
        <w:rPr>
          <w:rFonts w:ascii="Calibri" w:hAnsi="Calibri"/>
          <w:sz w:val="22"/>
          <w:szCs w:val="22"/>
          <w:lang w:val="en-CA"/>
        </w:rPr>
        <w:t>Improving collaboration with other TAY serving services</w:t>
      </w:r>
    </w:p>
    <w:p w:rsidR="00360836" w:rsidRPr="00EF7832" w:rsidRDefault="00B05875" w:rsidP="00B05875">
      <w:pPr>
        <w:spacing w:before="0"/>
        <w:ind w:left="360"/>
        <w:rPr>
          <w:rFonts w:ascii="Calibri" w:hAnsi="Calibri"/>
          <w:sz w:val="22"/>
          <w:szCs w:val="22"/>
          <w:lang w:val="en-CA"/>
        </w:rPr>
      </w:pPr>
      <w:r>
        <w:rPr>
          <w:rFonts w:ascii="Calibri" w:hAnsi="Calibri"/>
          <w:sz w:val="22"/>
          <w:szCs w:val="22"/>
          <w:lang w:val="en-CA"/>
        </w:rPr>
        <w:t>2.</w:t>
      </w:r>
      <w:r>
        <w:rPr>
          <w:rFonts w:ascii="Calibri" w:hAnsi="Calibri"/>
          <w:sz w:val="22"/>
          <w:szCs w:val="22"/>
          <w:lang w:val="en-CA"/>
        </w:rPr>
        <w:tab/>
      </w:r>
      <w:r w:rsidR="00360836" w:rsidRPr="00EF7832">
        <w:rPr>
          <w:rFonts w:ascii="Calibri" w:hAnsi="Calibri"/>
          <w:sz w:val="22"/>
          <w:szCs w:val="22"/>
          <w:lang w:val="en-CA"/>
        </w:rPr>
        <w:t>Increasing</w:t>
      </w:r>
      <w:r w:rsidR="002118AC" w:rsidRPr="00EF7832">
        <w:rPr>
          <w:rFonts w:ascii="Calibri" w:hAnsi="Calibri"/>
          <w:sz w:val="22"/>
          <w:szCs w:val="22"/>
          <w:lang w:val="en-CA"/>
        </w:rPr>
        <w:t xml:space="preserve"> sense of com</w:t>
      </w:r>
      <w:r w:rsidR="00360836" w:rsidRPr="00EF7832">
        <w:rPr>
          <w:rFonts w:ascii="Calibri" w:hAnsi="Calibri"/>
          <w:sz w:val="22"/>
          <w:szCs w:val="22"/>
          <w:lang w:val="en-CA"/>
        </w:rPr>
        <w:t>petency and job satisfaction of</w:t>
      </w:r>
      <w:r w:rsidR="002118AC" w:rsidRPr="00EF7832">
        <w:rPr>
          <w:rFonts w:ascii="Calibri" w:hAnsi="Calibri"/>
          <w:sz w:val="22"/>
          <w:szCs w:val="22"/>
          <w:lang w:val="en-CA"/>
        </w:rPr>
        <w:t xml:space="preserve"> direct service providers</w:t>
      </w:r>
    </w:p>
    <w:p w:rsidR="00360836" w:rsidRPr="00EF7832" w:rsidRDefault="00360836" w:rsidP="00DE3C57">
      <w:pPr>
        <w:spacing w:before="0"/>
        <w:ind w:left="1080"/>
        <w:rPr>
          <w:rFonts w:ascii="Calibri" w:hAnsi="Calibri"/>
          <w:sz w:val="22"/>
          <w:szCs w:val="22"/>
          <w:lang w:val="en-CA"/>
        </w:rPr>
      </w:pPr>
    </w:p>
    <w:p w:rsidR="00360836" w:rsidRPr="00EF7832" w:rsidRDefault="00B05875" w:rsidP="00DE3C57">
      <w:pPr>
        <w:spacing w:before="0"/>
        <w:ind w:left="0"/>
        <w:rPr>
          <w:rFonts w:ascii="Calibri" w:hAnsi="Calibri"/>
          <w:sz w:val="22"/>
          <w:szCs w:val="22"/>
          <w:lang w:val="en-CA"/>
        </w:rPr>
      </w:pPr>
      <w:r>
        <w:rPr>
          <w:rFonts w:ascii="Calibri" w:hAnsi="Calibri"/>
          <w:sz w:val="22"/>
          <w:szCs w:val="22"/>
          <w:lang w:val="en-CA"/>
        </w:rPr>
        <w:t>Partnership</w:t>
      </w:r>
      <w:r w:rsidR="00256AFF" w:rsidRPr="00EF7832">
        <w:rPr>
          <w:rFonts w:ascii="Calibri" w:hAnsi="Calibri"/>
          <w:sz w:val="22"/>
          <w:szCs w:val="22"/>
          <w:lang w:val="en-CA"/>
        </w:rPr>
        <w:t xml:space="preserve"> </w:t>
      </w:r>
      <w:r w:rsidR="00360836" w:rsidRPr="00EF7832">
        <w:rPr>
          <w:rFonts w:ascii="Calibri" w:hAnsi="Calibri"/>
          <w:sz w:val="22"/>
          <w:szCs w:val="22"/>
          <w:lang w:val="en-CA"/>
        </w:rPr>
        <w:t>by:</w:t>
      </w:r>
    </w:p>
    <w:p w:rsidR="00360836" w:rsidRPr="00EF7832" w:rsidRDefault="00B05875" w:rsidP="00B05875">
      <w:pPr>
        <w:spacing w:before="0"/>
        <w:ind w:left="360"/>
        <w:rPr>
          <w:rFonts w:ascii="Calibri" w:hAnsi="Calibri"/>
          <w:sz w:val="22"/>
          <w:szCs w:val="22"/>
          <w:lang w:val="en-CA"/>
        </w:rPr>
      </w:pPr>
      <w:r>
        <w:rPr>
          <w:rFonts w:ascii="Calibri" w:hAnsi="Calibri"/>
          <w:sz w:val="22"/>
          <w:szCs w:val="22"/>
          <w:lang w:val="en-CA"/>
        </w:rPr>
        <w:t>1.</w:t>
      </w:r>
      <w:r>
        <w:rPr>
          <w:rFonts w:ascii="Calibri" w:hAnsi="Calibri"/>
          <w:sz w:val="22"/>
          <w:szCs w:val="22"/>
          <w:lang w:val="en-CA"/>
        </w:rPr>
        <w:tab/>
      </w:r>
      <w:r w:rsidR="00BF7965" w:rsidRPr="00EF7832">
        <w:rPr>
          <w:rFonts w:ascii="Calibri" w:hAnsi="Calibri"/>
          <w:sz w:val="22"/>
          <w:szCs w:val="22"/>
          <w:lang w:val="en-CA"/>
        </w:rPr>
        <w:t xml:space="preserve">Having a </w:t>
      </w:r>
      <w:r w:rsidR="00360836" w:rsidRPr="00EF7832">
        <w:rPr>
          <w:rFonts w:ascii="Calibri" w:hAnsi="Calibri"/>
          <w:sz w:val="22"/>
          <w:szCs w:val="22"/>
          <w:lang w:val="en-CA"/>
        </w:rPr>
        <w:t xml:space="preserve">common vision, common guidelines, common tools, and a common language for working with youth/young adults </w:t>
      </w:r>
    </w:p>
    <w:p w:rsidR="007B7446" w:rsidRPr="00EF7832" w:rsidRDefault="00B05875" w:rsidP="000C1094">
      <w:pPr>
        <w:spacing w:before="0"/>
        <w:ind w:left="360"/>
        <w:rPr>
          <w:rFonts w:ascii="Calibri" w:hAnsi="Calibri"/>
          <w:sz w:val="22"/>
          <w:szCs w:val="22"/>
          <w:lang w:val="en-CA"/>
        </w:rPr>
      </w:pPr>
      <w:r>
        <w:rPr>
          <w:rFonts w:ascii="Calibri" w:hAnsi="Calibri"/>
          <w:sz w:val="22"/>
          <w:szCs w:val="22"/>
          <w:lang w:val="en-CA"/>
        </w:rPr>
        <w:t>2.</w:t>
      </w:r>
      <w:r>
        <w:rPr>
          <w:rFonts w:ascii="Calibri" w:hAnsi="Calibri"/>
          <w:sz w:val="22"/>
          <w:szCs w:val="22"/>
          <w:lang w:val="en-CA"/>
        </w:rPr>
        <w:tab/>
      </w:r>
      <w:r w:rsidR="00360836" w:rsidRPr="00EF7832">
        <w:rPr>
          <w:rFonts w:ascii="Calibri" w:hAnsi="Calibri"/>
          <w:sz w:val="22"/>
          <w:szCs w:val="22"/>
          <w:lang w:val="en-CA"/>
        </w:rPr>
        <w:t xml:space="preserve">Having an </w:t>
      </w:r>
      <w:r w:rsidR="007B7446" w:rsidRPr="00EF7832">
        <w:rPr>
          <w:rFonts w:ascii="Calibri" w:hAnsi="Calibri"/>
          <w:sz w:val="22"/>
          <w:szCs w:val="22"/>
          <w:lang w:val="en-CA"/>
        </w:rPr>
        <w:t>emphasis on collaborative process</w:t>
      </w:r>
      <w:r w:rsidR="00B72AB5">
        <w:rPr>
          <w:rFonts w:ascii="Calibri" w:hAnsi="Calibri"/>
          <w:sz w:val="22"/>
          <w:szCs w:val="22"/>
          <w:lang w:val="en-CA"/>
        </w:rPr>
        <w:t>es</w:t>
      </w:r>
      <w:r w:rsidR="007B7446" w:rsidRPr="00EF7832">
        <w:rPr>
          <w:rFonts w:ascii="Calibri" w:hAnsi="Calibri"/>
          <w:sz w:val="22"/>
          <w:szCs w:val="22"/>
          <w:lang w:val="en-CA"/>
        </w:rPr>
        <w:t xml:space="preserve"> and application of best available practices in service planning and delivery</w:t>
      </w:r>
    </w:p>
    <w:p w:rsidR="00C87CC7" w:rsidRPr="00EF7832" w:rsidRDefault="00A84883" w:rsidP="00DE3C57">
      <w:pPr>
        <w:ind w:left="0"/>
        <w:rPr>
          <w:rFonts w:ascii="Calibri" w:hAnsi="Calibri"/>
          <w:bCs/>
          <w:smallCaps/>
          <w:sz w:val="22"/>
          <w:szCs w:val="22"/>
        </w:rPr>
      </w:pPr>
      <w:r w:rsidRPr="00EF7832">
        <w:rPr>
          <w:rFonts w:ascii="Calibri" w:hAnsi="Calibri" w:cs="Arial"/>
          <w:sz w:val="22"/>
          <w:szCs w:val="22"/>
        </w:rPr>
        <w:t> </w:t>
      </w:r>
    </w:p>
    <w:p w:rsidR="003C105B" w:rsidRPr="00EF7832" w:rsidRDefault="003C105B" w:rsidP="00DE3C57">
      <w:pPr>
        <w:keepNext/>
        <w:spacing w:before="0"/>
        <w:ind w:left="0"/>
        <w:outlineLvl w:val="3"/>
        <w:rPr>
          <w:rFonts w:ascii="Calibri" w:hAnsi="Calibri"/>
          <w:b/>
          <w:bCs/>
          <w:smallCaps/>
          <w:sz w:val="22"/>
          <w:szCs w:val="22"/>
        </w:rPr>
      </w:pPr>
      <w:r w:rsidRPr="00EF7832">
        <w:rPr>
          <w:rFonts w:ascii="Calibri" w:hAnsi="Calibri"/>
          <w:b/>
          <w:bCs/>
          <w:smallCaps/>
          <w:sz w:val="22"/>
          <w:szCs w:val="22"/>
        </w:rPr>
        <w:lastRenderedPageBreak/>
        <w:t>Accountabilities</w:t>
      </w:r>
    </w:p>
    <w:p w:rsidR="003C105B" w:rsidRPr="00EF7832" w:rsidRDefault="003B4B26" w:rsidP="00DE3C57">
      <w:pPr>
        <w:spacing w:before="0"/>
        <w:ind w:left="0"/>
        <w:rPr>
          <w:rFonts w:ascii="Calibri" w:hAnsi="Calibri" w:cs="Arial"/>
          <w:sz w:val="22"/>
          <w:szCs w:val="22"/>
        </w:rPr>
      </w:pPr>
      <w:r w:rsidRPr="00EF7832">
        <w:rPr>
          <w:rFonts w:ascii="Calibri" w:hAnsi="Calibri" w:cs="Arial"/>
          <w:sz w:val="22"/>
          <w:szCs w:val="22"/>
        </w:rPr>
        <w:t xml:space="preserve">The </w:t>
      </w:r>
      <w:r w:rsidR="0003730D" w:rsidRPr="00EF7832">
        <w:rPr>
          <w:rFonts w:ascii="Calibri" w:hAnsi="Calibri" w:cs="Arial"/>
          <w:sz w:val="22"/>
          <w:szCs w:val="22"/>
        </w:rPr>
        <w:t>TAY</w:t>
      </w:r>
      <w:r w:rsidR="005B4163" w:rsidRPr="00EF7832">
        <w:rPr>
          <w:rFonts w:ascii="Calibri" w:hAnsi="Calibri" w:cs="Arial"/>
          <w:sz w:val="22"/>
          <w:szCs w:val="22"/>
        </w:rPr>
        <w:t xml:space="preserve"> </w:t>
      </w:r>
      <w:proofErr w:type="gramStart"/>
      <w:r w:rsidR="005B4163" w:rsidRPr="00EF7832">
        <w:rPr>
          <w:rFonts w:ascii="Calibri" w:hAnsi="Calibri" w:cs="Arial"/>
          <w:sz w:val="22"/>
          <w:szCs w:val="22"/>
        </w:rPr>
        <w:t>S</w:t>
      </w:r>
      <w:r w:rsidR="00846F3E">
        <w:rPr>
          <w:rFonts w:ascii="Calibri" w:hAnsi="Calibri" w:cs="Arial"/>
          <w:sz w:val="22"/>
          <w:szCs w:val="22"/>
        </w:rPr>
        <w:t>o</w:t>
      </w:r>
      <w:r w:rsidR="005B4163" w:rsidRPr="00EF7832">
        <w:rPr>
          <w:rFonts w:ascii="Calibri" w:hAnsi="Calibri" w:cs="Arial"/>
          <w:sz w:val="22"/>
          <w:szCs w:val="22"/>
        </w:rPr>
        <w:t>S</w:t>
      </w:r>
      <w:proofErr w:type="gramEnd"/>
      <w:r w:rsidR="0003730D" w:rsidRPr="00EF7832">
        <w:rPr>
          <w:rFonts w:ascii="Calibri" w:hAnsi="Calibri" w:cs="Arial"/>
          <w:sz w:val="22"/>
          <w:szCs w:val="22"/>
        </w:rPr>
        <w:t xml:space="preserve"> Partnership </w:t>
      </w:r>
      <w:r w:rsidR="00256AFF" w:rsidRPr="00EF7832">
        <w:rPr>
          <w:rFonts w:ascii="Calibri" w:hAnsi="Calibri" w:cs="Arial"/>
          <w:sz w:val="22"/>
          <w:szCs w:val="22"/>
        </w:rPr>
        <w:t xml:space="preserve">will </w:t>
      </w:r>
      <w:r w:rsidRPr="00EF7832">
        <w:rPr>
          <w:rFonts w:ascii="Calibri" w:hAnsi="Calibri" w:cs="Arial"/>
          <w:sz w:val="22"/>
          <w:szCs w:val="22"/>
        </w:rPr>
        <w:t xml:space="preserve">report to the </w:t>
      </w:r>
      <w:r w:rsidR="00B72AB5">
        <w:rPr>
          <w:rFonts w:ascii="Calibri" w:hAnsi="Calibri" w:cs="Arial"/>
          <w:sz w:val="22"/>
          <w:szCs w:val="22"/>
        </w:rPr>
        <w:t xml:space="preserve">North Simcoe Muskoka </w:t>
      </w:r>
      <w:r w:rsidR="0003730D" w:rsidRPr="00EF7832">
        <w:rPr>
          <w:rFonts w:ascii="Calibri" w:hAnsi="Calibri" w:cs="Arial"/>
          <w:sz w:val="22"/>
          <w:szCs w:val="22"/>
        </w:rPr>
        <w:t xml:space="preserve">LHIN </w:t>
      </w:r>
      <w:r w:rsidR="00B72AB5">
        <w:rPr>
          <w:rFonts w:ascii="Calibri" w:hAnsi="Calibri" w:cs="Arial"/>
          <w:sz w:val="22"/>
          <w:szCs w:val="22"/>
        </w:rPr>
        <w:t xml:space="preserve">via the Child and Adolescent Mental Health and Addictions Steering Committee </w:t>
      </w:r>
      <w:r w:rsidR="0003730D" w:rsidRPr="00EF7832">
        <w:rPr>
          <w:rFonts w:ascii="Calibri" w:hAnsi="Calibri" w:cs="Arial"/>
          <w:sz w:val="22"/>
          <w:szCs w:val="22"/>
        </w:rPr>
        <w:t xml:space="preserve">and the </w:t>
      </w:r>
      <w:r w:rsidRPr="00EF7832">
        <w:rPr>
          <w:rFonts w:ascii="Calibri" w:hAnsi="Calibri" w:cs="Arial"/>
          <w:sz w:val="22"/>
          <w:szCs w:val="22"/>
        </w:rPr>
        <w:t>Child, Youth and Family Services Coalition of</w:t>
      </w:r>
      <w:r w:rsidR="005F3B7E" w:rsidRPr="00EF7832">
        <w:rPr>
          <w:rFonts w:ascii="Calibri" w:hAnsi="Calibri" w:cs="Arial"/>
          <w:sz w:val="22"/>
          <w:szCs w:val="22"/>
        </w:rPr>
        <w:t xml:space="preserve"> Simcoe County through the Planning Table.</w:t>
      </w:r>
    </w:p>
    <w:p w:rsidR="00F73D85" w:rsidRPr="00EF7832" w:rsidRDefault="00F73D85" w:rsidP="00DE3C57">
      <w:pPr>
        <w:spacing w:before="0"/>
        <w:ind w:left="0"/>
        <w:rPr>
          <w:rFonts w:ascii="Calibri" w:hAnsi="Calibri" w:cs="Arial"/>
          <w:sz w:val="22"/>
          <w:szCs w:val="22"/>
        </w:rPr>
      </w:pPr>
    </w:p>
    <w:p w:rsidR="00FE1E41" w:rsidRPr="00EF7832" w:rsidRDefault="00FE1E41" w:rsidP="00DE3C57">
      <w:pPr>
        <w:spacing w:before="0"/>
        <w:ind w:left="0"/>
        <w:rPr>
          <w:rFonts w:ascii="Calibri" w:hAnsi="Calibri" w:cs="Arial"/>
          <w:b/>
          <w:sz w:val="22"/>
          <w:szCs w:val="22"/>
        </w:rPr>
      </w:pPr>
    </w:p>
    <w:p w:rsidR="00F96560" w:rsidRPr="00EF7832" w:rsidRDefault="00FC693F" w:rsidP="00DE3C57">
      <w:pPr>
        <w:keepNext/>
        <w:spacing w:before="0"/>
        <w:ind w:left="0"/>
        <w:outlineLvl w:val="3"/>
        <w:rPr>
          <w:rFonts w:ascii="Calibri" w:hAnsi="Calibri"/>
          <w:b/>
          <w:bCs/>
          <w:smallCaps/>
          <w:sz w:val="22"/>
          <w:szCs w:val="22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iagram 1" o:spid="_x0000_i1025" type="#_x0000_t75" style="width:6in;height:290.25pt;visibility:visible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">
            <v:imagedata r:id="rId8" o:title=""/>
            <o:lock v:ext="edit" aspectratio="f"/>
          </v:shape>
        </w:pict>
      </w:r>
    </w:p>
    <w:p w:rsidR="00F96560" w:rsidRPr="00EF7832" w:rsidRDefault="00F96560" w:rsidP="00DE3C57">
      <w:pPr>
        <w:keepNext/>
        <w:spacing w:before="0"/>
        <w:ind w:left="0"/>
        <w:outlineLvl w:val="3"/>
        <w:rPr>
          <w:rFonts w:ascii="Calibri" w:hAnsi="Calibri"/>
          <w:b/>
          <w:bCs/>
          <w:smallCaps/>
          <w:sz w:val="22"/>
          <w:szCs w:val="22"/>
        </w:rPr>
      </w:pPr>
    </w:p>
    <w:p w:rsidR="00F96560" w:rsidRPr="00EF7832" w:rsidRDefault="00F96560" w:rsidP="00DE3C57">
      <w:pPr>
        <w:keepNext/>
        <w:spacing w:before="0"/>
        <w:ind w:left="0"/>
        <w:outlineLvl w:val="3"/>
        <w:rPr>
          <w:rFonts w:ascii="Calibri" w:hAnsi="Calibri"/>
          <w:b/>
          <w:bCs/>
          <w:smallCaps/>
          <w:sz w:val="22"/>
          <w:szCs w:val="22"/>
        </w:rPr>
      </w:pPr>
    </w:p>
    <w:p w:rsidR="003C105B" w:rsidRPr="00EF7832" w:rsidRDefault="003C105B" w:rsidP="00DE3C57">
      <w:pPr>
        <w:keepNext/>
        <w:spacing w:before="0"/>
        <w:ind w:left="0"/>
        <w:outlineLvl w:val="3"/>
        <w:rPr>
          <w:rFonts w:ascii="Calibri" w:hAnsi="Calibri"/>
          <w:b/>
          <w:bCs/>
          <w:smallCaps/>
          <w:sz w:val="22"/>
          <w:szCs w:val="22"/>
        </w:rPr>
      </w:pPr>
      <w:r w:rsidRPr="00EF7832">
        <w:rPr>
          <w:rFonts w:ascii="Calibri" w:hAnsi="Calibri"/>
          <w:b/>
          <w:bCs/>
          <w:smallCaps/>
          <w:sz w:val="22"/>
          <w:szCs w:val="22"/>
        </w:rPr>
        <w:t>Roles and Responsibilities</w:t>
      </w:r>
      <w:r w:rsidRPr="00EF7832">
        <w:rPr>
          <w:rFonts w:ascii="Calibri" w:hAnsi="Calibri"/>
          <w:sz w:val="22"/>
          <w:szCs w:val="22"/>
          <w:lang w:val="en-CA"/>
        </w:rPr>
        <w:t xml:space="preserve"> </w:t>
      </w:r>
    </w:p>
    <w:p w:rsidR="00565FFE" w:rsidRPr="00EF7832" w:rsidRDefault="003C105B" w:rsidP="00DE3C57">
      <w:pPr>
        <w:spacing w:before="0"/>
        <w:ind w:left="0"/>
        <w:rPr>
          <w:rFonts w:ascii="Calibri" w:hAnsi="Calibri"/>
          <w:sz w:val="22"/>
          <w:szCs w:val="22"/>
          <w:lang w:val="en-CA"/>
        </w:rPr>
      </w:pPr>
      <w:r w:rsidRPr="00EF7832">
        <w:rPr>
          <w:rFonts w:ascii="Calibri" w:hAnsi="Calibri"/>
          <w:sz w:val="22"/>
          <w:szCs w:val="22"/>
          <w:lang w:val="en-CA"/>
        </w:rPr>
        <w:t xml:space="preserve">The </w:t>
      </w:r>
      <w:r w:rsidR="0003730D" w:rsidRPr="00EF7832">
        <w:rPr>
          <w:rFonts w:ascii="Calibri" w:hAnsi="Calibri"/>
          <w:sz w:val="22"/>
          <w:szCs w:val="22"/>
          <w:lang w:val="en-CA"/>
        </w:rPr>
        <w:t xml:space="preserve">TAY </w:t>
      </w:r>
      <w:proofErr w:type="gramStart"/>
      <w:r w:rsidR="000A6F9C" w:rsidRPr="00EF7832">
        <w:rPr>
          <w:rFonts w:ascii="Calibri" w:hAnsi="Calibri"/>
          <w:sz w:val="22"/>
          <w:szCs w:val="22"/>
          <w:lang w:val="en-CA"/>
        </w:rPr>
        <w:t>SoS</w:t>
      </w:r>
      <w:proofErr w:type="gramEnd"/>
      <w:r w:rsidR="000A6F9C" w:rsidRPr="00EF7832">
        <w:rPr>
          <w:rFonts w:ascii="Calibri" w:hAnsi="Calibri"/>
          <w:sz w:val="22"/>
          <w:szCs w:val="22"/>
          <w:lang w:val="en-CA"/>
        </w:rPr>
        <w:t xml:space="preserve"> </w:t>
      </w:r>
      <w:r w:rsidR="0003730D" w:rsidRPr="00EF7832">
        <w:rPr>
          <w:rFonts w:ascii="Calibri" w:hAnsi="Calibri"/>
          <w:sz w:val="22"/>
          <w:szCs w:val="22"/>
          <w:lang w:val="en-CA"/>
        </w:rPr>
        <w:t xml:space="preserve">Partnership </w:t>
      </w:r>
      <w:r w:rsidRPr="00EF7832">
        <w:rPr>
          <w:rFonts w:ascii="Calibri" w:hAnsi="Calibri"/>
          <w:sz w:val="22"/>
          <w:szCs w:val="22"/>
          <w:lang w:val="en-CA"/>
        </w:rPr>
        <w:t xml:space="preserve">will reflect the unique composition of </w:t>
      </w:r>
      <w:r w:rsidR="00F86A67" w:rsidRPr="00EF7832">
        <w:rPr>
          <w:rFonts w:ascii="Calibri" w:hAnsi="Calibri"/>
          <w:sz w:val="22"/>
          <w:szCs w:val="22"/>
          <w:lang w:val="en-CA"/>
        </w:rPr>
        <w:t>our</w:t>
      </w:r>
      <w:r w:rsidRPr="00EF7832">
        <w:rPr>
          <w:rFonts w:ascii="Calibri" w:hAnsi="Calibri"/>
          <w:sz w:val="22"/>
          <w:szCs w:val="22"/>
          <w:lang w:val="en-CA"/>
        </w:rPr>
        <w:t xml:space="preserve"> community and a broad range of community perspectives as suggested in the list below. It </w:t>
      </w:r>
      <w:r w:rsidR="00273888" w:rsidRPr="00EF7832">
        <w:rPr>
          <w:rFonts w:ascii="Calibri" w:hAnsi="Calibri"/>
          <w:sz w:val="22"/>
          <w:szCs w:val="22"/>
          <w:lang w:val="en-CA"/>
        </w:rPr>
        <w:t xml:space="preserve">is important </w:t>
      </w:r>
      <w:r w:rsidRPr="00EF7832">
        <w:rPr>
          <w:rFonts w:ascii="Calibri" w:hAnsi="Calibri"/>
          <w:sz w:val="22"/>
          <w:szCs w:val="22"/>
          <w:lang w:val="en-CA"/>
        </w:rPr>
        <w:t>that participants are able to make decisions on behalf of the organization and/or sector they represent.</w:t>
      </w:r>
    </w:p>
    <w:p w:rsidR="003B4B26" w:rsidRPr="00EF7832" w:rsidRDefault="003B4B26" w:rsidP="00DE3C57">
      <w:pPr>
        <w:spacing w:before="0"/>
        <w:ind w:left="0"/>
        <w:rPr>
          <w:rFonts w:ascii="Calibri" w:hAnsi="Calibri" w:cs="Arial"/>
          <w:sz w:val="22"/>
          <w:szCs w:val="22"/>
          <w:lang w:val="en-CA"/>
        </w:rPr>
      </w:pPr>
    </w:p>
    <w:p w:rsidR="00565FFE" w:rsidRPr="00EF7832" w:rsidRDefault="003B4B26" w:rsidP="00DE3C57">
      <w:pPr>
        <w:keepNext/>
        <w:spacing w:before="0"/>
        <w:ind w:left="0"/>
        <w:outlineLvl w:val="3"/>
        <w:rPr>
          <w:rFonts w:ascii="Calibri" w:hAnsi="Calibri"/>
          <w:b/>
          <w:bCs/>
          <w:smallCaps/>
          <w:sz w:val="22"/>
          <w:szCs w:val="22"/>
        </w:rPr>
      </w:pPr>
      <w:r w:rsidRPr="00EF7832">
        <w:rPr>
          <w:rFonts w:ascii="Calibri" w:hAnsi="Calibri"/>
          <w:b/>
          <w:bCs/>
          <w:smallCaps/>
          <w:sz w:val="22"/>
          <w:szCs w:val="22"/>
        </w:rPr>
        <w:t>Membership:</w:t>
      </w:r>
      <w:r w:rsidRPr="00EF7832">
        <w:rPr>
          <w:rFonts w:ascii="Calibri" w:hAnsi="Calibri"/>
          <w:sz w:val="22"/>
          <w:szCs w:val="22"/>
          <w:lang w:val="en-CA"/>
        </w:rPr>
        <w:t xml:space="preserve"> </w:t>
      </w:r>
    </w:p>
    <w:p w:rsidR="00FA2423" w:rsidRPr="00EF7832" w:rsidRDefault="00FA2423" w:rsidP="00DE3C57">
      <w:pPr>
        <w:numPr>
          <w:ilvl w:val="0"/>
          <w:numId w:val="27"/>
        </w:numPr>
        <w:tabs>
          <w:tab w:val="clear" w:pos="1713"/>
          <w:tab w:val="num" w:pos="1080"/>
        </w:tabs>
        <w:spacing w:before="0"/>
        <w:ind w:left="1080"/>
        <w:rPr>
          <w:rFonts w:ascii="Calibri" w:hAnsi="Calibri"/>
          <w:snapToGrid w:val="0"/>
          <w:sz w:val="22"/>
          <w:szCs w:val="22"/>
          <w:lang w:val="en-CA"/>
        </w:rPr>
      </w:pPr>
      <w:r w:rsidRPr="00EF7832">
        <w:rPr>
          <w:rFonts w:ascii="Calibri" w:hAnsi="Calibri"/>
          <w:snapToGrid w:val="0"/>
          <w:sz w:val="22"/>
          <w:szCs w:val="22"/>
          <w:lang w:val="en-CA"/>
        </w:rPr>
        <w:t>AIDS Committee of Simcoe</w:t>
      </w:r>
      <w:r w:rsidR="00DE3C57">
        <w:rPr>
          <w:rFonts w:ascii="Calibri" w:hAnsi="Calibri"/>
          <w:snapToGrid w:val="0"/>
          <w:sz w:val="22"/>
          <w:szCs w:val="22"/>
          <w:lang w:val="en-CA"/>
        </w:rPr>
        <w:t xml:space="preserve"> County</w:t>
      </w:r>
    </w:p>
    <w:p w:rsidR="00FA2423" w:rsidRPr="00A43BDE" w:rsidRDefault="00DA036C" w:rsidP="00DE3C57">
      <w:pPr>
        <w:numPr>
          <w:ilvl w:val="0"/>
          <w:numId w:val="27"/>
        </w:numPr>
        <w:tabs>
          <w:tab w:val="clear" w:pos="1713"/>
          <w:tab w:val="num" w:pos="1080"/>
        </w:tabs>
        <w:spacing w:before="0"/>
        <w:ind w:left="1080"/>
        <w:rPr>
          <w:rFonts w:ascii="Calibri" w:hAnsi="Calibri"/>
          <w:snapToGrid w:val="0"/>
          <w:sz w:val="22"/>
          <w:szCs w:val="22"/>
          <w:lang w:val="en-CA"/>
        </w:rPr>
      </w:pPr>
      <w:r w:rsidRPr="00A43BDE">
        <w:rPr>
          <w:rFonts w:ascii="Calibri" w:hAnsi="Calibri"/>
          <w:snapToGrid w:val="0"/>
          <w:sz w:val="22"/>
          <w:szCs w:val="22"/>
          <w:lang w:val="en-CA"/>
        </w:rPr>
        <w:t>ACBC /</w:t>
      </w:r>
      <w:r w:rsidR="00FA2423" w:rsidRPr="00A43BDE">
        <w:rPr>
          <w:rFonts w:ascii="Calibri" w:hAnsi="Calibri"/>
          <w:snapToGrid w:val="0"/>
          <w:sz w:val="22"/>
          <w:szCs w:val="22"/>
          <w:lang w:val="en-CA"/>
        </w:rPr>
        <w:t xml:space="preserve">BANAC (Barrie Area Native Advisory </w:t>
      </w:r>
      <w:r w:rsidRPr="00A43BDE">
        <w:rPr>
          <w:rFonts w:ascii="Calibri" w:hAnsi="Calibri"/>
          <w:snapToGrid w:val="0"/>
          <w:sz w:val="22"/>
          <w:szCs w:val="22"/>
          <w:lang w:val="en-CA"/>
        </w:rPr>
        <w:t>Circ</w:t>
      </w:r>
      <w:r w:rsidR="00FA2423" w:rsidRPr="00A43BDE">
        <w:rPr>
          <w:rFonts w:ascii="Calibri" w:hAnsi="Calibri"/>
          <w:snapToGrid w:val="0"/>
          <w:sz w:val="22"/>
          <w:szCs w:val="22"/>
          <w:lang w:val="en-CA"/>
        </w:rPr>
        <w:t>le)</w:t>
      </w:r>
    </w:p>
    <w:p w:rsidR="009171C9" w:rsidRPr="00A43BDE" w:rsidRDefault="009171C9" w:rsidP="00DE3C57">
      <w:pPr>
        <w:numPr>
          <w:ilvl w:val="0"/>
          <w:numId w:val="27"/>
        </w:numPr>
        <w:tabs>
          <w:tab w:val="clear" w:pos="1713"/>
          <w:tab w:val="num" w:pos="1080"/>
        </w:tabs>
        <w:spacing w:before="0"/>
        <w:ind w:left="1080"/>
        <w:rPr>
          <w:rFonts w:ascii="Calibri" w:hAnsi="Calibri"/>
          <w:snapToGrid w:val="0"/>
          <w:sz w:val="22"/>
          <w:szCs w:val="22"/>
          <w:lang w:val="en-CA"/>
        </w:rPr>
      </w:pPr>
      <w:r w:rsidRPr="00A43BDE">
        <w:rPr>
          <w:rFonts w:ascii="Calibri" w:hAnsi="Calibri"/>
          <w:snapToGrid w:val="0"/>
          <w:sz w:val="22"/>
          <w:szCs w:val="22"/>
          <w:lang w:val="en-CA"/>
        </w:rPr>
        <w:t>Centre for Addiction and Mental Health</w:t>
      </w:r>
    </w:p>
    <w:p w:rsidR="00F1214B" w:rsidRPr="00A43BDE" w:rsidRDefault="00FA2423" w:rsidP="00DE3C57">
      <w:pPr>
        <w:numPr>
          <w:ilvl w:val="0"/>
          <w:numId w:val="27"/>
        </w:numPr>
        <w:tabs>
          <w:tab w:val="clear" w:pos="1713"/>
          <w:tab w:val="num" w:pos="1080"/>
        </w:tabs>
        <w:spacing w:before="0"/>
        <w:ind w:left="1080"/>
        <w:rPr>
          <w:rFonts w:ascii="Calibri" w:hAnsi="Calibri"/>
          <w:snapToGrid w:val="0"/>
          <w:sz w:val="22"/>
          <w:szCs w:val="22"/>
          <w:lang w:val="en-CA"/>
        </w:rPr>
      </w:pPr>
      <w:r w:rsidRPr="00A43BDE">
        <w:rPr>
          <w:rFonts w:ascii="Calibri" w:hAnsi="Calibri"/>
          <w:snapToGrid w:val="0"/>
          <w:sz w:val="22"/>
          <w:szCs w:val="22"/>
          <w:lang w:val="en-CA"/>
        </w:rPr>
        <w:t>Canadian Mental Health Association</w:t>
      </w:r>
      <w:r w:rsidR="00DE3C57" w:rsidRPr="00A43BDE">
        <w:rPr>
          <w:rFonts w:ascii="Calibri" w:hAnsi="Calibri"/>
          <w:snapToGrid w:val="0"/>
          <w:sz w:val="22"/>
          <w:szCs w:val="22"/>
          <w:lang w:val="en-CA"/>
        </w:rPr>
        <w:t xml:space="preserve"> – Simcoe County</w:t>
      </w:r>
      <w:r w:rsidRPr="00A43BDE">
        <w:rPr>
          <w:rFonts w:ascii="Calibri" w:hAnsi="Calibri"/>
          <w:snapToGrid w:val="0"/>
          <w:sz w:val="22"/>
          <w:szCs w:val="22"/>
          <w:lang w:val="en-CA"/>
        </w:rPr>
        <w:t xml:space="preserve"> </w:t>
      </w:r>
    </w:p>
    <w:p w:rsidR="00D53F1D" w:rsidRPr="00A43BDE" w:rsidRDefault="00D53F1D" w:rsidP="00DE3C57">
      <w:pPr>
        <w:numPr>
          <w:ilvl w:val="0"/>
          <w:numId w:val="27"/>
        </w:numPr>
        <w:tabs>
          <w:tab w:val="clear" w:pos="1713"/>
          <w:tab w:val="num" w:pos="1080"/>
        </w:tabs>
        <w:spacing w:before="0"/>
        <w:ind w:left="1080"/>
        <w:rPr>
          <w:rFonts w:ascii="Calibri" w:hAnsi="Calibri"/>
          <w:snapToGrid w:val="0"/>
          <w:sz w:val="22"/>
          <w:szCs w:val="22"/>
          <w:lang w:val="en-CA"/>
        </w:rPr>
      </w:pPr>
      <w:r w:rsidRPr="00A43BDE">
        <w:rPr>
          <w:rFonts w:ascii="Calibri" w:hAnsi="Calibri"/>
          <w:snapToGrid w:val="0"/>
          <w:sz w:val="22"/>
          <w:szCs w:val="22"/>
          <w:lang w:val="en-CA"/>
        </w:rPr>
        <w:t>Canadian Mental Health Association –Muskoka Parry Sound</w:t>
      </w:r>
    </w:p>
    <w:p w:rsidR="0003730D" w:rsidRPr="00A43BDE" w:rsidRDefault="00FA2423" w:rsidP="00DE3C57">
      <w:pPr>
        <w:numPr>
          <w:ilvl w:val="0"/>
          <w:numId w:val="27"/>
        </w:numPr>
        <w:tabs>
          <w:tab w:val="clear" w:pos="1713"/>
          <w:tab w:val="num" w:pos="1080"/>
        </w:tabs>
        <w:spacing w:before="0"/>
        <w:ind w:left="1080"/>
        <w:rPr>
          <w:rFonts w:ascii="Calibri" w:hAnsi="Calibri"/>
          <w:snapToGrid w:val="0"/>
          <w:sz w:val="22"/>
          <w:szCs w:val="22"/>
          <w:lang w:val="en-CA"/>
        </w:rPr>
      </w:pPr>
      <w:r w:rsidRPr="00A43BDE">
        <w:rPr>
          <w:rFonts w:ascii="Calibri" w:hAnsi="Calibri"/>
          <w:snapToGrid w:val="0"/>
          <w:sz w:val="22"/>
          <w:szCs w:val="22"/>
          <w:lang w:val="en-CA"/>
        </w:rPr>
        <w:t>Catulpa Community Support Services</w:t>
      </w:r>
    </w:p>
    <w:p w:rsidR="00FA2423" w:rsidRPr="00EF7832" w:rsidRDefault="00FA2423" w:rsidP="00DE3C57">
      <w:pPr>
        <w:numPr>
          <w:ilvl w:val="0"/>
          <w:numId w:val="27"/>
        </w:numPr>
        <w:tabs>
          <w:tab w:val="clear" w:pos="1713"/>
          <w:tab w:val="num" w:pos="1080"/>
        </w:tabs>
        <w:spacing w:before="0"/>
        <w:ind w:left="1080"/>
        <w:rPr>
          <w:rFonts w:ascii="Calibri" w:hAnsi="Calibri"/>
          <w:snapToGrid w:val="0"/>
          <w:sz w:val="22"/>
          <w:szCs w:val="22"/>
          <w:lang w:val="en-CA"/>
        </w:rPr>
      </w:pPr>
      <w:proofErr w:type="spellStart"/>
      <w:r w:rsidRPr="00EF7832">
        <w:rPr>
          <w:rFonts w:ascii="Calibri" w:hAnsi="Calibri"/>
          <w:snapToGrid w:val="0"/>
          <w:sz w:val="22"/>
          <w:szCs w:val="22"/>
          <w:lang w:val="en-CA"/>
        </w:rPr>
        <w:t>Chigamik</w:t>
      </w:r>
      <w:proofErr w:type="spellEnd"/>
      <w:r w:rsidRPr="00EF7832">
        <w:rPr>
          <w:rFonts w:ascii="Calibri" w:hAnsi="Calibri"/>
          <w:snapToGrid w:val="0"/>
          <w:sz w:val="22"/>
          <w:szCs w:val="22"/>
          <w:lang w:val="en-CA"/>
        </w:rPr>
        <w:t xml:space="preserve"> Community Health Centre</w:t>
      </w:r>
    </w:p>
    <w:p w:rsidR="00A32B08" w:rsidRDefault="00FA2423" w:rsidP="00A32B08">
      <w:pPr>
        <w:numPr>
          <w:ilvl w:val="0"/>
          <w:numId w:val="27"/>
        </w:numPr>
        <w:tabs>
          <w:tab w:val="clear" w:pos="1713"/>
          <w:tab w:val="num" w:pos="1080"/>
        </w:tabs>
        <w:spacing w:before="0"/>
        <w:ind w:left="1080"/>
        <w:rPr>
          <w:rFonts w:ascii="Calibri" w:hAnsi="Calibri"/>
          <w:i/>
          <w:snapToGrid w:val="0"/>
          <w:sz w:val="22"/>
          <w:szCs w:val="22"/>
          <w:lang w:val="en-CA"/>
        </w:rPr>
      </w:pPr>
      <w:r w:rsidRPr="00EF7832">
        <w:rPr>
          <w:rFonts w:ascii="Calibri" w:hAnsi="Calibri"/>
          <w:snapToGrid w:val="0"/>
          <w:sz w:val="22"/>
          <w:szCs w:val="22"/>
          <w:lang w:val="en-CA"/>
        </w:rPr>
        <w:t>College Boreal</w:t>
      </w:r>
      <w:r w:rsidR="00A32B08" w:rsidRPr="00A32B08">
        <w:rPr>
          <w:rFonts w:ascii="Calibri" w:hAnsi="Calibri"/>
          <w:i/>
          <w:snapToGrid w:val="0"/>
          <w:sz w:val="22"/>
          <w:szCs w:val="22"/>
          <w:lang w:val="en-CA"/>
        </w:rPr>
        <w:t xml:space="preserve"> </w:t>
      </w:r>
    </w:p>
    <w:p w:rsidR="004012E4" w:rsidRPr="00D20E99" w:rsidRDefault="004012E4" w:rsidP="00A32B08">
      <w:pPr>
        <w:numPr>
          <w:ilvl w:val="0"/>
          <w:numId w:val="27"/>
        </w:numPr>
        <w:tabs>
          <w:tab w:val="clear" w:pos="1713"/>
          <w:tab w:val="num" w:pos="1080"/>
        </w:tabs>
        <w:spacing w:before="0"/>
        <w:ind w:left="1080"/>
        <w:rPr>
          <w:rFonts w:ascii="Calibri" w:hAnsi="Calibri"/>
          <w:i/>
          <w:snapToGrid w:val="0"/>
          <w:sz w:val="22"/>
          <w:szCs w:val="22"/>
          <w:lang w:val="en-CA"/>
        </w:rPr>
      </w:pPr>
      <w:r>
        <w:rPr>
          <w:rFonts w:ascii="Calibri" w:hAnsi="Calibri"/>
          <w:snapToGrid w:val="0"/>
          <w:sz w:val="22"/>
          <w:szCs w:val="22"/>
          <w:lang w:val="en-CA"/>
        </w:rPr>
        <w:t xml:space="preserve">Community Living </w:t>
      </w:r>
      <w:proofErr w:type="spellStart"/>
      <w:r>
        <w:rPr>
          <w:rFonts w:ascii="Calibri" w:hAnsi="Calibri"/>
          <w:snapToGrid w:val="0"/>
          <w:sz w:val="22"/>
          <w:szCs w:val="22"/>
          <w:lang w:val="en-CA"/>
        </w:rPr>
        <w:t>Huronia</w:t>
      </w:r>
      <w:proofErr w:type="spellEnd"/>
    </w:p>
    <w:p w:rsidR="00D20E99" w:rsidRDefault="00D20E99" w:rsidP="00A32B08">
      <w:pPr>
        <w:numPr>
          <w:ilvl w:val="0"/>
          <w:numId w:val="27"/>
        </w:numPr>
        <w:tabs>
          <w:tab w:val="clear" w:pos="1713"/>
          <w:tab w:val="num" w:pos="1080"/>
        </w:tabs>
        <w:spacing w:before="0"/>
        <w:ind w:left="1080"/>
        <w:rPr>
          <w:rFonts w:ascii="Calibri" w:hAnsi="Calibri"/>
          <w:i/>
          <w:snapToGrid w:val="0"/>
          <w:sz w:val="22"/>
          <w:szCs w:val="22"/>
          <w:lang w:val="en-CA"/>
        </w:rPr>
      </w:pPr>
      <w:r>
        <w:rPr>
          <w:rFonts w:ascii="Calibri" w:hAnsi="Calibri"/>
          <w:snapToGrid w:val="0"/>
          <w:sz w:val="22"/>
          <w:szCs w:val="22"/>
          <w:lang w:val="en-CA"/>
        </w:rPr>
        <w:t>Community Living Huntsville</w:t>
      </w:r>
    </w:p>
    <w:p w:rsidR="00A32B08" w:rsidRPr="00B72AB5" w:rsidRDefault="00A32B08" w:rsidP="00A32B08">
      <w:pPr>
        <w:numPr>
          <w:ilvl w:val="0"/>
          <w:numId w:val="27"/>
        </w:numPr>
        <w:tabs>
          <w:tab w:val="clear" w:pos="1713"/>
          <w:tab w:val="num" w:pos="1080"/>
        </w:tabs>
        <w:spacing w:before="0"/>
        <w:ind w:left="1080"/>
        <w:rPr>
          <w:rFonts w:ascii="Calibri" w:hAnsi="Calibri"/>
          <w:snapToGrid w:val="0"/>
          <w:sz w:val="22"/>
          <w:szCs w:val="22"/>
          <w:lang w:val="en-CA"/>
        </w:rPr>
      </w:pPr>
      <w:proofErr w:type="spellStart"/>
      <w:r w:rsidRPr="00B72AB5">
        <w:rPr>
          <w:rFonts w:ascii="Calibri" w:hAnsi="Calibri"/>
          <w:snapToGrid w:val="0"/>
          <w:sz w:val="22"/>
          <w:szCs w:val="22"/>
          <w:lang w:val="en-CA"/>
        </w:rPr>
        <w:t>Conseil</w:t>
      </w:r>
      <w:proofErr w:type="spellEnd"/>
      <w:r w:rsidRPr="00B72AB5">
        <w:rPr>
          <w:rFonts w:ascii="Calibri" w:hAnsi="Calibri"/>
          <w:snapToGrid w:val="0"/>
          <w:sz w:val="22"/>
          <w:szCs w:val="22"/>
          <w:lang w:val="en-CA"/>
        </w:rPr>
        <w:t xml:space="preserve"> </w:t>
      </w:r>
      <w:proofErr w:type="spellStart"/>
      <w:r w:rsidRPr="00B72AB5">
        <w:rPr>
          <w:rFonts w:ascii="Calibri" w:hAnsi="Calibri"/>
          <w:snapToGrid w:val="0"/>
          <w:sz w:val="22"/>
          <w:szCs w:val="22"/>
          <w:lang w:val="en-CA"/>
        </w:rPr>
        <w:t>Scolaire</w:t>
      </w:r>
      <w:proofErr w:type="spellEnd"/>
      <w:r w:rsidRPr="00B72AB5">
        <w:rPr>
          <w:rFonts w:ascii="Calibri" w:hAnsi="Calibri"/>
          <w:snapToGrid w:val="0"/>
          <w:sz w:val="22"/>
          <w:szCs w:val="22"/>
          <w:lang w:val="en-CA"/>
        </w:rPr>
        <w:t xml:space="preserve"> de District </w:t>
      </w:r>
      <w:proofErr w:type="spellStart"/>
      <w:r w:rsidRPr="00B72AB5">
        <w:rPr>
          <w:rFonts w:ascii="Calibri" w:hAnsi="Calibri"/>
          <w:snapToGrid w:val="0"/>
          <w:sz w:val="22"/>
          <w:szCs w:val="22"/>
          <w:lang w:val="en-CA"/>
        </w:rPr>
        <w:t>Catholique</w:t>
      </w:r>
      <w:proofErr w:type="spellEnd"/>
      <w:r w:rsidRPr="00B72AB5">
        <w:rPr>
          <w:rFonts w:ascii="Calibri" w:hAnsi="Calibri"/>
          <w:snapToGrid w:val="0"/>
          <w:sz w:val="22"/>
          <w:szCs w:val="22"/>
          <w:lang w:val="en-CA"/>
        </w:rPr>
        <w:t xml:space="preserve"> Centre-</w:t>
      </w:r>
      <w:proofErr w:type="spellStart"/>
      <w:r w:rsidRPr="00B72AB5">
        <w:rPr>
          <w:rFonts w:ascii="Calibri" w:hAnsi="Calibri"/>
          <w:snapToGrid w:val="0"/>
          <w:sz w:val="22"/>
          <w:szCs w:val="22"/>
          <w:lang w:val="en-CA"/>
        </w:rPr>
        <w:t>Sud</w:t>
      </w:r>
      <w:proofErr w:type="spellEnd"/>
      <w:r w:rsidRPr="00B72AB5">
        <w:rPr>
          <w:rFonts w:ascii="Calibri" w:hAnsi="Calibri"/>
          <w:snapToGrid w:val="0"/>
          <w:sz w:val="22"/>
          <w:szCs w:val="22"/>
          <w:lang w:val="en-CA"/>
        </w:rPr>
        <w:t xml:space="preserve"> (French Language Catholic School Board)</w:t>
      </w:r>
    </w:p>
    <w:p w:rsidR="00FA2423" w:rsidRPr="00B72AB5" w:rsidRDefault="00A32B08" w:rsidP="00A32B08">
      <w:pPr>
        <w:numPr>
          <w:ilvl w:val="0"/>
          <w:numId w:val="27"/>
        </w:numPr>
        <w:tabs>
          <w:tab w:val="clear" w:pos="1713"/>
          <w:tab w:val="num" w:pos="1080"/>
        </w:tabs>
        <w:spacing w:before="0"/>
        <w:ind w:left="1080"/>
        <w:rPr>
          <w:rFonts w:ascii="Calibri" w:hAnsi="Calibri"/>
          <w:snapToGrid w:val="0"/>
          <w:sz w:val="22"/>
          <w:szCs w:val="22"/>
          <w:lang w:val="en-CA"/>
        </w:rPr>
      </w:pPr>
      <w:proofErr w:type="spellStart"/>
      <w:r w:rsidRPr="00B72AB5">
        <w:rPr>
          <w:rFonts w:ascii="Calibri" w:hAnsi="Calibri"/>
          <w:snapToGrid w:val="0"/>
          <w:sz w:val="22"/>
          <w:szCs w:val="22"/>
          <w:lang w:val="en-CA"/>
        </w:rPr>
        <w:t>Conseil</w:t>
      </w:r>
      <w:proofErr w:type="spellEnd"/>
      <w:r w:rsidRPr="00B72AB5">
        <w:rPr>
          <w:rFonts w:ascii="Calibri" w:hAnsi="Calibri"/>
          <w:snapToGrid w:val="0"/>
          <w:sz w:val="22"/>
          <w:szCs w:val="22"/>
          <w:lang w:val="en-CA"/>
        </w:rPr>
        <w:t xml:space="preserve"> </w:t>
      </w:r>
      <w:proofErr w:type="spellStart"/>
      <w:r w:rsidRPr="00B72AB5">
        <w:rPr>
          <w:rFonts w:ascii="Calibri" w:hAnsi="Calibri"/>
          <w:snapToGrid w:val="0"/>
          <w:sz w:val="22"/>
          <w:szCs w:val="22"/>
          <w:lang w:val="en-CA"/>
        </w:rPr>
        <w:t>Scolaire</w:t>
      </w:r>
      <w:proofErr w:type="spellEnd"/>
      <w:r w:rsidRPr="00B72AB5">
        <w:rPr>
          <w:rFonts w:ascii="Calibri" w:hAnsi="Calibri"/>
          <w:snapToGrid w:val="0"/>
          <w:sz w:val="22"/>
          <w:szCs w:val="22"/>
          <w:lang w:val="en-CA"/>
        </w:rPr>
        <w:t xml:space="preserve"> </w:t>
      </w:r>
      <w:proofErr w:type="spellStart"/>
      <w:r w:rsidRPr="00B72AB5">
        <w:rPr>
          <w:rFonts w:ascii="Calibri" w:hAnsi="Calibri"/>
          <w:snapToGrid w:val="0"/>
          <w:sz w:val="22"/>
          <w:szCs w:val="22"/>
          <w:lang w:val="en-CA"/>
        </w:rPr>
        <w:t>Viamonde</w:t>
      </w:r>
      <w:proofErr w:type="spellEnd"/>
      <w:r w:rsidRPr="00B72AB5">
        <w:rPr>
          <w:rFonts w:ascii="Calibri" w:hAnsi="Calibri"/>
          <w:snapToGrid w:val="0"/>
          <w:sz w:val="22"/>
          <w:szCs w:val="22"/>
          <w:lang w:val="en-CA"/>
        </w:rPr>
        <w:t xml:space="preserve"> (French Language Public School Board)</w:t>
      </w:r>
    </w:p>
    <w:p w:rsidR="00FA2423" w:rsidRPr="00EF7832" w:rsidRDefault="00FA2423" w:rsidP="00DE3C57">
      <w:pPr>
        <w:numPr>
          <w:ilvl w:val="0"/>
          <w:numId w:val="27"/>
        </w:numPr>
        <w:tabs>
          <w:tab w:val="clear" w:pos="1713"/>
          <w:tab w:val="num" w:pos="1080"/>
        </w:tabs>
        <w:spacing w:before="0"/>
        <w:ind w:left="1080"/>
        <w:rPr>
          <w:rFonts w:ascii="Calibri" w:hAnsi="Calibri"/>
          <w:snapToGrid w:val="0"/>
          <w:sz w:val="22"/>
          <w:szCs w:val="22"/>
          <w:lang w:val="en-CA"/>
        </w:rPr>
      </w:pPr>
      <w:r w:rsidRPr="00EF7832">
        <w:rPr>
          <w:rFonts w:ascii="Calibri" w:hAnsi="Calibri"/>
          <w:snapToGrid w:val="0"/>
          <w:sz w:val="22"/>
          <w:szCs w:val="22"/>
          <w:lang w:val="en-CA"/>
        </w:rPr>
        <w:lastRenderedPageBreak/>
        <w:t>Elizabeth Fry Society</w:t>
      </w:r>
    </w:p>
    <w:p w:rsidR="00FA2423" w:rsidRPr="00EF7832" w:rsidRDefault="00FA2423" w:rsidP="00DE3C57">
      <w:pPr>
        <w:numPr>
          <w:ilvl w:val="0"/>
          <w:numId w:val="27"/>
        </w:numPr>
        <w:tabs>
          <w:tab w:val="clear" w:pos="1713"/>
          <w:tab w:val="num" w:pos="1080"/>
        </w:tabs>
        <w:spacing w:before="0"/>
        <w:ind w:left="1080"/>
        <w:rPr>
          <w:rFonts w:ascii="Calibri" w:hAnsi="Calibri"/>
          <w:snapToGrid w:val="0"/>
          <w:sz w:val="22"/>
          <w:szCs w:val="22"/>
          <w:lang w:val="en-CA"/>
        </w:rPr>
      </w:pPr>
      <w:proofErr w:type="spellStart"/>
      <w:r w:rsidRPr="00EF7832">
        <w:rPr>
          <w:rFonts w:ascii="Calibri" w:hAnsi="Calibri"/>
          <w:snapToGrid w:val="0"/>
          <w:sz w:val="22"/>
          <w:szCs w:val="22"/>
          <w:lang w:val="en-CA"/>
        </w:rPr>
        <w:t>Enaahtig</w:t>
      </w:r>
      <w:proofErr w:type="spellEnd"/>
      <w:r w:rsidRPr="00EF7832">
        <w:rPr>
          <w:rFonts w:ascii="Calibri" w:hAnsi="Calibri"/>
          <w:snapToGrid w:val="0"/>
          <w:sz w:val="22"/>
          <w:szCs w:val="22"/>
          <w:lang w:val="en-CA"/>
        </w:rPr>
        <w:t xml:space="preserve"> Healing Lodge and Learning Centre</w:t>
      </w:r>
    </w:p>
    <w:p w:rsidR="00FA2423" w:rsidRDefault="00FA2423" w:rsidP="00DE3C57">
      <w:pPr>
        <w:numPr>
          <w:ilvl w:val="0"/>
          <w:numId w:val="27"/>
        </w:numPr>
        <w:tabs>
          <w:tab w:val="clear" w:pos="1713"/>
          <w:tab w:val="num" w:pos="1080"/>
        </w:tabs>
        <w:spacing w:before="0"/>
        <w:ind w:left="1080"/>
        <w:rPr>
          <w:rFonts w:ascii="Calibri" w:hAnsi="Calibri"/>
          <w:snapToGrid w:val="0"/>
          <w:sz w:val="22"/>
          <w:szCs w:val="22"/>
          <w:lang w:val="en-CA"/>
        </w:rPr>
      </w:pPr>
      <w:proofErr w:type="spellStart"/>
      <w:r w:rsidRPr="00EF7832">
        <w:rPr>
          <w:rFonts w:ascii="Calibri" w:hAnsi="Calibri"/>
          <w:snapToGrid w:val="0"/>
          <w:sz w:val="22"/>
          <w:szCs w:val="22"/>
          <w:lang w:val="en-CA"/>
        </w:rPr>
        <w:t>Entite</w:t>
      </w:r>
      <w:proofErr w:type="spellEnd"/>
      <w:r w:rsidRPr="00EF7832">
        <w:rPr>
          <w:rFonts w:ascii="Calibri" w:hAnsi="Calibri"/>
          <w:snapToGrid w:val="0"/>
          <w:sz w:val="22"/>
          <w:szCs w:val="22"/>
          <w:lang w:val="en-CA"/>
        </w:rPr>
        <w:t xml:space="preserve"> 4</w:t>
      </w:r>
    </w:p>
    <w:p w:rsidR="00FA2423" w:rsidRDefault="00B05875" w:rsidP="00DE3C57">
      <w:pPr>
        <w:numPr>
          <w:ilvl w:val="0"/>
          <w:numId w:val="27"/>
        </w:numPr>
        <w:tabs>
          <w:tab w:val="clear" w:pos="1713"/>
          <w:tab w:val="num" w:pos="1080"/>
        </w:tabs>
        <w:spacing w:before="0"/>
        <w:ind w:left="1080"/>
        <w:rPr>
          <w:rFonts w:ascii="Calibri" w:hAnsi="Calibri"/>
          <w:snapToGrid w:val="0"/>
          <w:sz w:val="22"/>
          <w:szCs w:val="22"/>
          <w:lang w:val="en-CA"/>
        </w:rPr>
      </w:pPr>
      <w:r>
        <w:rPr>
          <w:rFonts w:ascii="Calibri" w:hAnsi="Calibri"/>
          <w:snapToGrid w:val="0"/>
          <w:sz w:val="22"/>
          <w:szCs w:val="22"/>
          <w:lang w:val="en-CA"/>
        </w:rPr>
        <w:t>Family, Youth and Child Services of Muskoka</w:t>
      </w:r>
    </w:p>
    <w:p w:rsidR="0003730D" w:rsidRDefault="0003730D" w:rsidP="00DE3C57">
      <w:pPr>
        <w:numPr>
          <w:ilvl w:val="0"/>
          <w:numId w:val="27"/>
        </w:numPr>
        <w:tabs>
          <w:tab w:val="clear" w:pos="1713"/>
          <w:tab w:val="num" w:pos="1080"/>
        </w:tabs>
        <w:spacing w:before="0"/>
        <w:ind w:left="1080"/>
        <w:rPr>
          <w:rFonts w:ascii="Calibri" w:hAnsi="Calibri"/>
          <w:snapToGrid w:val="0"/>
          <w:sz w:val="22"/>
          <w:szCs w:val="22"/>
          <w:lang w:val="en-CA"/>
        </w:rPr>
      </w:pPr>
      <w:r w:rsidRPr="00EF7832">
        <w:rPr>
          <w:rFonts w:ascii="Calibri" w:hAnsi="Calibri"/>
          <w:snapToGrid w:val="0"/>
          <w:sz w:val="22"/>
          <w:szCs w:val="22"/>
          <w:lang w:val="en-CA"/>
        </w:rPr>
        <w:t xml:space="preserve">Families </w:t>
      </w:r>
      <w:r w:rsidR="007D1356" w:rsidRPr="00EF7832">
        <w:rPr>
          <w:rFonts w:ascii="Calibri" w:hAnsi="Calibri"/>
          <w:snapToGrid w:val="0"/>
          <w:sz w:val="22"/>
          <w:szCs w:val="22"/>
          <w:lang w:val="en-CA"/>
        </w:rPr>
        <w:t xml:space="preserve">through the </w:t>
      </w:r>
      <w:r w:rsidRPr="00EF7832">
        <w:rPr>
          <w:rFonts w:ascii="Calibri" w:hAnsi="Calibri"/>
          <w:snapToGrid w:val="0"/>
          <w:sz w:val="22"/>
          <w:szCs w:val="22"/>
          <w:lang w:val="en-CA"/>
        </w:rPr>
        <w:t xml:space="preserve">Family </w:t>
      </w:r>
      <w:r w:rsidR="004A3B3C" w:rsidRPr="00EF7832">
        <w:rPr>
          <w:rFonts w:ascii="Calibri" w:hAnsi="Calibri"/>
          <w:snapToGrid w:val="0"/>
          <w:sz w:val="22"/>
          <w:szCs w:val="22"/>
          <w:lang w:val="en-CA"/>
        </w:rPr>
        <w:t>Council</w:t>
      </w:r>
    </w:p>
    <w:p w:rsidR="000C1094" w:rsidRDefault="000C1094" w:rsidP="00DE3C57">
      <w:pPr>
        <w:numPr>
          <w:ilvl w:val="0"/>
          <w:numId w:val="27"/>
        </w:numPr>
        <w:tabs>
          <w:tab w:val="clear" w:pos="1713"/>
          <w:tab w:val="num" w:pos="1080"/>
        </w:tabs>
        <w:spacing w:before="0"/>
        <w:ind w:left="1080"/>
        <w:rPr>
          <w:rFonts w:ascii="Calibri" w:hAnsi="Calibri"/>
          <w:snapToGrid w:val="0"/>
          <w:sz w:val="22"/>
          <w:szCs w:val="22"/>
          <w:lang w:val="en-CA"/>
        </w:rPr>
      </w:pPr>
      <w:r>
        <w:rPr>
          <w:rFonts w:ascii="Calibri" w:hAnsi="Calibri"/>
          <w:snapToGrid w:val="0"/>
          <w:sz w:val="22"/>
          <w:szCs w:val="22"/>
          <w:lang w:val="en-CA"/>
        </w:rPr>
        <w:t>Georgian College</w:t>
      </w:r>
    </w:p>
    <w:p w:rsidR="00D20E99" w:rsidRDefault="00D20E99" w:rsidP="00DE3C57">
      <w:pPr>
        <w:numPr>
          <w:ilvl w:val="0"/>
          <w:numId w:val="27"/>
        </w:numPr>
        <w:tabs>
          <w:tab w:val="clear" w:pos="1713"/>
          <w:tab w:val="num" w:pos="1080"/>
        </w:tabs>
        <w:spacing w:before="0"/>
        <w:ind w:left="1080"/>
        <w:rPr>
          <w:rFonts w:ascii="Calibri" w:hAnsi="Calibri"/>
          <w:snapToGrid w:val="0"/>
          <w:sz w:val="22"/>
          <w:szCs w:val="22"/>
          <w:lang w:val="en-CA"/>
        </w:rPr>
      </w:pPr>
      <w:r>
        <w:rPr>
          <w:rFonts w:ascii="Calibri" w:hAnsi="Calibri"/>
          <w:snapToGrid w:val="0"/>
          <w:sz w:val="22"/>
          <w:szCs w:val="22"/>
          <w:lang w:val="en-CA"/>
        </w:rPr>
        <w:t>Hands the Family Health Network</w:t>
      </w:r>
    </w:p>
    <w:p w:rsidR="00DA036C" w:rsidRDefault="00FA2423" w:rsidP="00DE3C57">
      <w:pPr>
        <w:numPr>
          <w:ilvl w:val="0"/>
          <w:numId w:val="27"/>
        </w:numPr>
        <w:tabs>
          <w:tab w:val="clear" w:pos="1713"/>
          <w:tab w:val="num" w:pos="1080"/>
        </w:tabs>
        <w:spacing w:before="0"/>
        <w:ind w:left="1080"/>
        <w:rPr>
          <w:rFonts w:ascii="Calibri" w:hAnsi="Calibri"/>
          <w:snapToGrid w:val="0"/>
          <w:sz w:val="22"/>
          <w:szCs w:val="22"/>
          <w:lang w:val="en-CA"/>
        </w:rPr>
      </w:pPr>
      <w:proofErr w:type="spellStart"/>
      <w:r w:rsidRPr="00EF7832">
        <w:rPr>
          <w:rFonts w:ascii="Calibri" w:hAnsi="Calibri"/>
          <w:snapToGrid w:val="0"/>
          <w:sz w:val="22"/>
          <w:szCs w:val="22"/>
          <w:lang w:val="en-CA"/>
        </w:rPr>
        <w:t>Kinark</w:t>
      </w:r>
      <w:proofErr w:type="spellEnd"/>
      <w:r w:rsidRPr="00EF7832">
        <w:rPr>
          <w:rFonts w:ascii="Calibri" w:hAnsi="Calibri"/>
          <w:snapToGrid w:val="0"/>
          <w:sz w:val="22"/>
          <w:szCs w:val="22"/>
          <w:lang w:val="en-CA"/>
        </w:rPr>
        <w:t xml:space="preserve"> </w:t>
      </w:r>
      <w:r w:rsidR="00DA036C" w:rsidRPr="00EF7832">
        <w:rPr>
          <w:rFonts w:ascii="Calibri" w:hAnsi="Calibri"/>
          <w:snapToGrid w:val="0"/>
          <w:sz w:val="22"/>
          <w:szCs w:val="22"/>
          <w:lang w:val="en-CA"/>
        </w:rPr>
        <w:t>Child and Family Services</w:t>
      </w:r>
    </w:p>
    <w:p w:rsidR="004012E4" w:rsidRDefault="004012E4" w:rsidP="00DE3C57">
      <w:pPr>
        <w:numPr>
          <w:ilvl w:val="0"/>
          <w:numId w:val="27"/>
        </w:numPr>
        <w:tabs>
          <w:tab w:val="clear" w:pos="1713"/>
          <w:tab w:val="num" w:pos="1080"/>
        </w:tabs>
        <w:spacing w:before="0"/>
        <w:ind w:left="1080"/>
        <w:rPr>
          <w:rFonts w:ascii="Calibri" w:hAnsi="Calibri"/>
          <w:snapToGrid w:val="0"/>
          <w:sz w:val="22"/>
          <w:szCs w:val="22"/>
          <w:lang w:val="en-CA"/>
        </w:rPr>
      </w:pPr>
      <w:r>
        <w:rPr>
          <w:rFonts w:ascii="Calibri" w:hAnsi="Calibri"/>
          <w:snapToGrid w:val="0"/>
          <w:sz w:val="22"/>
          <w:szCs w:val="22"/>
          <w:lang w:val="en-CA"/>
        </w:rPr>
        <w:t xml:space="preserve">La </w:t>
      </w:r>
      <w:proofErr w:type="spellStart"/>
      <w:r>
        <w:rPr>
          <w:rFonts w:ascii="Calibri" w:hAnsi="Calibri"/>
          <w:snapToGrid w:val="0"/>
          <w:sz w:val="22"/>
          <w:szCs w:val="22"/>
          <w:lang w:val="en-CA"/>
        </w:rPr>
        <w:t>Clé</w:t>
      </w:r>
      <w:proofErr w:type="spellEnd"/>
    </w:p>
    <w:p w:rsidR="00D20E99" w:rsidRDefault="00D20E99" w:rsidP="00DE3C57">
      <w:pPr>
        <w:numPr>
          <w:ilvl w:val="0"/>
          <w:numId w:val="27"/>
        </w:numPr>
        <w:tabs>
          <w:tab w:val="clear" w:pos="1713"/>
          <w:tab w:val="num" w:pos="1080"/>
        </w:tabs>
        <w:spacing w:before="0"/>
        <w:ind w:left="1080"/>
        <w:rPr>
          <w:rFonts w:ascii="Calibri" w:hAnsi="Calibri"/>
          <w:snapToGrid w:val="0"/>
          <w:sz w:val="22"/>
          <w:szCs w:val="22"/>
          <w:lang w:val="en-CA"/>
        </w:rPr>
      </w:pPr>
      <w:r>
        <w:rPr>
          <w:rFonts w:ascii="Calibri" w:hAnsi="Calibri"/>
          <w:snapToGrid w:val="0"/>
          <w:sz w:val="22"/>
          <w:szCs w:val="22"/>
          <w:lang w:val="en-CA"/>
        </w:rPr>
        <w:t>Métis Nation of Ontario</w:t>
      </w:r>
    </w:p>
    <w:p w:rsidR="00B05875" w:rsidRPr="00EF7832" w:rsidRDefault="00B05875" w:rsidP="00DE3C57">
      <w:pPr>
        <w:numPr>
          <w:ilvl w:val="0"/>
          <w:numId w:val="27"/>
        </w:numPr>
        <w:tabs>
          <w:tab w:val="clear" w:pos="1713"/>
          <w:tab w:val="num" w:pos="1080"/>
        </w:tabs>
        <w:spacing w:before="0"/>
        <w:ind w:left="1080"/>
        <w:rPr>
          <w:rFonts w:ascii="Calibri" w:hAnsi="Calibri"/>
          <w:snapToGrid w:val="0"/>
          <w:sz w:val="22"/>
          <w:szCs w:val="22"/>
          <w:lang w:val="en-CA"/>
        </w:rPr>
      </w:pPr>
      <w:r>
        <w:rPr>
          <w:rFonts w:ascii="Calibri" w:hAnsi="Calibri"/>
          <w:snapToGrid w:val="0"/>
          <w:sz w:val="22"/>
          <w:szCs w:val="22"/>
          <w:lang w:val="en-CA"/>
        </w:rPr>
        <w:t>Muskoka Parry Sound Community Mental Health Service</w:t>
      </w:r>
    </w:p>
    <w:p w:rsidR="00DA036C" w:rsidRPr="00EF7832" w:rsidRDefault="00DA036C" w:rsidP="00DE3C57">
      <w:pPr>
        <w:numPr>
          <w:ilvl w:val="0"/>
          <w:numId w:val="27"/>
        </w:numPr>
        <w:tabs>
          <w:tab w:val="clear" w:pos="1713"/>
          <w:tab w:val="num" w:pos="1080"/>
        </w:tabs>
        <w:spacing w:before="0"/>
        <w:ind w:left="1080"/>
        <w:rPr>
          <w:rFonts w:ascii="Calibri" w:hAnsi="Calibri"/>
          <w:snapToGrid w:val="0"/>
          <w:sz w:val="22"/>
          <w:szCs w:val="22"/>
          <w:lang w:val="en-CA"/>
        </w:rPr>
      </w:pPr>
      <w:r w:rsidRPr="00EF7832">
        <w:rPr>
          <w:rFonts w:ascii="Calibri" w:hAnsi="Calibri"/>
          <w:snapToGrid w:val="0"/>
          <w:sz w:val="22"/>
          <w:szCs w:val="22"/>
          <w:lang w:val="en-CA"/>
        </w:rPr>
        <w:t>New Path Youth and Family Services</w:t>
      </w:r>
    </w:p>
    <w:p w:rsidR="00DA036C" w:rsidRPr="00A43BDE" w:rsidRDefault="00DA036C" w:rsidP="00DE3C57">
      <w:pPr>
        <w:numPr>
          <w:ilvl w:val="0"/>
          <w:numId w:val="27"/>
        </w:numPr>
        <w:tabs>
          <w:tab w:val="clear" w:pos="1713"/>
          <w:tab w:val="num" w:pos="1080"/>
        </w:tabs>
        <w:spacing w:before="0"/>
        <w:ind w:left="1080"/>
        <w:rPr>
          <w:rFonts w:ascii="Calibri" w:hAnsi="Calibri"/>
          <w:snapToGrid w:val="0"/>
          <w:sz w:val="22"/>
          <w:szCs w:val="22"/>
          <w:lang w:val="en-CA"/>
        </w:rPr>
      </w:pPr>
      <w:r w:rsidRPr="00EF7832">
        <w:rPr>
          <w:rFonts w:ascii="Calibri" w:hAnsi="Calibri"/>
          <w:snapToGrid w:val="0"/>
          <w:sz w:val="22"/>
          <w:szCs w:val="22"/>
          <w:lang w:val="en-CA"/>
        </w:rPr>
        <w:t xml:space="preserve">Ontario </w:t>
      </w:r>
      <w:r w:rsidRPr="00A43BDE">
        <w:rPr>
          <w:rFonts w:ascii="Calibri" w:hAnsi="Calibri"/>
          <w:snapToGrid w:val="0"/>
          <w:sz w:val="22"/>
          <w:szCs w:val="22"/>
          <w:lang w:val="en-CA"/>
        </w:rPr>
        <w:t>Works</w:t>
      </w:r>
    </w:p>
    <w:p w:rsidR="004012E4" w:rsidRPr="00A43BDE" w:rsidRDefault="00DA036C" w:rsidP="004012E4">
      <w:pPr>
        <w:numPr>
          <w:ilvl w:val="0"/>
          <w:numId w:val="27"/>
        </w:numPr>
        <w:tabs>
          <w:tab w:val="clear" w:pos="1713"/>
          <w:tab w:val="num" w:pos="1080"/>
        </w:tabs>
        <w:spacing w:before="0"/>
        <w:ind w:left="1080"/>
        <w:rPr>
          <w:rFonts w:ascii="Calibri" w:hAnsi="Calibri"/>
          <w:snapToGrid w:val="0"/>
          <w:sz w:val="22"/>
          <w:szCs w:val="22"/>
          <w:lang w:val="en-CA"/>
        </w:rPr>
      </w:pPr>
      <w:r w:rsidRPr="00A43BDE">
        <w:rPr>
          <w:rFonts w:ascii="Calibri" w:hAnsi="Calibri"/>
          <w:snapToGrid w:val="0"/>
          <w:sz w:val="22"/>
          <w:szCs w:val="22"/>
          <w:lang w:val="en-CA"/>
        </w:rPr>
        <w:t>Patient/Client and Family Council</w:t>
      </w:r>
    </w:p>
    <w:p w:rsidR="00D53F1D" w:rsidRPr="00A43BDE" w:rsidRDefault="00D53F1D" w:rsidP="004012E4">
      <w:pPr>
        <w:numPr>
          <w:ilvl w:val="0"/>
          <w:numId w:val="27"/>
        </w:numPr>
        <w:tabs>
          <w:tab w:val="clear" w:pos="1713"/>
          <w:tab w:val="num" w:pos="1080"/>
        </w:tabs>
        <w:spacing w:before="0"/>
        <w:ind w:left="1080"/>
        <w:rPr>
          <w:rFonts w:ascii="Calibri" w:hAnsi="Calibri"/>
          <w:snapToGrid w:val="0"/>
          <w:sz w:val="22"/>
          <w:szCs w:val="22"/>
          <w:lang w:val="en-CA"/>
        </w:rPr>
      </w:pPr>
      <w:r w:rsidRPr="00A43BDE">
        <w:rPr>
          <w:rFonts w:ascii="Calibri" w:hAnsi="Calibri"/>
          <w:snapToGrid w:val="0"/>
          <w:sz w:val="22"/>
          <w:szCs w:val="22"/>
          <w:lang w:val="en-CA"/>
        </w:rPr>
        <w:t xml:space="preserve">Quest Collegiate </w:t>
      </w:r>
    </w:p>
    <w:p w:rsidR="004012E4" w:rsidRPr="00A43BDE" w:rsidRDefault="004012E4" w:rsidP="004012E4">
      <w:pPr>
        <w:numPr>
          <w:ilvl w:val="0"/>
          <w:numId w:val="27"/>
        </w:numPr>
        <w:tabs>
          <w:tab w:val="clear" w:pos="1713"/>
          <w:tab w:val="num" w:pos="1080"/>
        </w:tabs>
        <w:spacing w:before="0"/>
        <w:ind w:left="1080"/>
        <w:rPr>
          <w:rFonts w:ascii="Calibri" w:hAnsi="Calibri"/>
          <w:snapToGrid w:val="0"/>
          <w:sz w:val="22"/>
          <w:szCs w:val="22"/>
          <w:lang w:val="en-CA"/>
        </w:rPr>
      </w:pPr>
      <w:r w:rsidRPr="00A43BDE">
        <w:rPr>
          <w:rFonts w:ascii="Calibri" w:hAnsi="Calibri"/>
          <w:snapToGrid w:val="0"/>
          <w:sz w:val="22"/>
          <w:szCs w:val="22"/>
          <w:lang w:val="en-CA"/>
        </w:rPr>
        <w:t>Royal Victoria Hospital</w:t>
      </w:r>
    </w:p>
    <w:p w:rsidR="00DA036C" w:rsidRPr="00A43BDE" w:rsidRDefault="00DA036C" w:rsidP="00DE3C57">
      <w:pPr>
        <w:numPr>
          <w:ilvl w:val="0"/>
          <w:numId w:val="27"/>
        </w:numPr>
        <w:tabs>
          <w:tab w:val="clear" w:pos="1713"/>
          <w:tab w:val="num" w:pos="1080"/>
        </w:tabs>
        <w:spacing w:before="0"/>
        <w:ind w:left="1080"/>
        <w:rPr>
          <w:rFonts w:ascii="Calibri" w:hAnsi="Calibri"/>
          <w:snapToGrid w:val="0"/>
          <w:sz w:val="22"/>
          <w:szCs w:val="22"/>
          <w:lang w:val="en-CA"/>
        </w:rPr>
      </w:pPr>
      <w:r w:rsidRPr="00A43BDE">
        <w:rPr>
          <w:rFonts w:ascii="Calibri" w:hAnsi="Calibri"/>
          <w:snapToGrid w:val="0"/>
          <w:sz w:val="22"/>
          <w:szCs w:val="22"/>
          <w:lang w:val="en-CA"/>
        </w:rPr>
        <w:t>Simcoe Community Services</w:t>
      </w:r>
    </w:p>
    <w:p w:rsidR="00DA036C" w:rsidRPr="00A43BDE" w:rsidRDefault="00DA036C" w:rsidP="00DE3C57">
      <w:pPr>
        <w:numPr>
          <w:ilvl w:val="0"/>
          <w:numId w:val="27"/>
        </w:numPr>
        <w:tabs>
          <w:tab w:val="clear" w:pos="1713"/>
          <w:tab w:val="num" w:pos="1080"/>
        </w:tabs>
        <w:spacing w:before="0"/>
        <w:ind w:left="1080"/>
        <w:rPr>
          <w:rFonts w:ascii="Calibri" w:hAnsi="Calibri"/>
          <w:snapToGrid w:val="0"/>
          <w:sz w:val="22"/>
          <w:szCs w:val="22"/>
          <w:lang w:val="en-CA"/>
        </w:rPr>
      </w:pPr>
      <w:r w:rsidRPr="00A43BDE">
        <w:rPr>
          <w:rFonts w:ascii="Calibri" w:hAnsi="Calibri"/>
          <w:snapToGrid w:val="0"/>
          <w:sz w:val="22"/>
          <w:szCs w:val="22"/>
          <w:lang w:val="en-CA"/>
        </w:rPr>
        <w:t>Simcoe County Children’s Aid Society</w:t>
      </w:r>
    </w:p>
    <w:p w:rsidR="00DA036C" w:rsidRPr="00A43BDE" w:rsidRDefault="00DA036C" w:rsidP="00DE3C57">
      <w:pPr>
        <w:numPr>
          <w:ilvl w:val="0"/>
          <w:numId w:val="27"/>
        </w:numPr>
        <w:tabs>
          <w:tab w:val="clear" w:pos="1713"/>
          <w:tab w:val="num" w:pos="1080"/>
        </w:tabs>
        <w:spacing w:before="0"/>
        <w:ind w:left="1080"/>
        <w:rPr>
          <w:rFonts w:ascii="Calibri" w:hAnsi="Calibri"/>
          <w:snapToGrid w:val="0"/>
          <w:sz w:val="22"/>
          <w:szCs w:val="22"/>
          <w:lang w:val="en-CA"/>
        </w:rPr>
      </w:pPr>
      <w:r w:rsidRPr="00A43BDE">
        <w:rPr>
          <w:rFonts w:ascii="Calibri" w:hAnsi="Calibri"/>
          <w:snapToGrid w:val="0"/>
          <w:sz w:val="22"/>
          <w:szCs w:val="22"/>
          <w:lang w:val="en-CA"/>
        </w:rPr>
        <w:t>Simcoe County District School Board</w:t>
      </w:r>
    </w:p>
    <w:p w:rsidR="00DA036C" w:rsidRPr="00A43BDE" w:rsidRDefault="00DA036C" w:rsidP="00DE3C57">
      <w:pPr>
        <w:numPr>
          <w:ilvl w:val="0"/>
          <w:numId w:val="27"/>
        </w:numPr>
        <w:tabs>
          <w:tab w:val="clear" w:pos="1713"/>
          <w:tab w:val="num" w:pos="1080"/>
        </w:tabs>
        <w:spacing w:before="0"/>
        <w:ind w:left="1080"/>
        <w:rPr>
          <w:rFonts w:ascii="Calibri" w:hAnsi="Calibri"/>
          <w:snapToGrid w:val="0"/>
          <w:sz w:val="22"/>
          <w:szCs w:val="22"/>
          <w:lang w:val="en-CA"/>
        </w:rPr>
      </w:pPr>
      <w:r w:rsidRPr="00A43BDE">
        <w:rPr>
          <w:rFonts w:ascii="Calibri" w:hAnsi="Calibri"/>
          <w:snapToGrid w:val="0"/>
          <w:sz w:val="22"/>
          <w:szCs w:val="22"/>
          <w:lang w:val="en-CA"/>
        </w:rPr>
        <w:t>Simcoe Muskoka Catholic District School Board</w:t>
      </w:r>
    </w:p>
    <w:p w:rsidR="004012E4" w:rsidRPr="00A43BDE" w:rsidRDefault="004012E4" w:rsidP="00DE3C57">
      <w:pPr>
        <w:numPr>
          <w:ilvl w:val="0"/>
          <w:numId w:val="27"/>
        </w:numPr>
        <w:tabs>
          <w:tab w:val="clear" w:pos="1713"/>
          <w:tab w:val="num" w:pos="1080"/>
        </w:tabs>
        <w:spacing w:before="0"/>
        <w:ind w:left="1080"/>
        <w:rPr>
          <w:rFonts w:ascii="Calibri" w:hAnsi="Calibri"/>
          <w:snapToGrid w:val="0"/>
          <w:sz w:val="22"/>
          <w:szCs w:val="22"/>
          <w:lang w:val="en-CA"/>
        </w:rPr>
      </w:pPr>
      <w:r w:rsidRPr="00A43BDE">
        <w:rPr>
          <w:rFonts w:ascii="Calibri" w:hAnsi="Calibri"/>
          <w:snapToGrid w:val="0"/>
          <w:sz w:val="22"/>
          <w:szCs w:val="22"/>
          <w:lang w:val="en-CA"/>
        </w:rPr>
        <w:t>Simcoe Muskoka District Health Unit</w:t>
      </w:r>
    </w:p>
    <w:p w:rsidR="00AB41D9" w:rsidRPr="00A43BDE" w:rsidRDefault="00AB41D9" w:rsidP="00DE3C57">
      <w:pPr>
        <w:numPr>
          <w:ilvl w:val="0"/>
          <w:numId w:val="27"/>
        </w:numPr>
        <w:tabs>
          <w:tab w:val="clear" w:pos="1713"/>
          <w:tab w:val="num" w:pos="1080"/>
        </w:tabs>
        <w:spacing w:before="0"/>
        <w:ind w:left="1080"/>
        <w:rPr>
          <w:rFonts w:ascii="Calibri" w:hAnsi="Calibri"/>
          <w:snapToGrid w:val="0"/>
          <w:sz w:val="22"/>
          <w:szCs w:val="22"/>
          <w:lang w:val="en-CA"/>
        </w:rPr>
      </w:pPr>
      <w:r w:rsidRPr="00A43BDE">
        <w:rPr>
          <w:rFonts w:ascii="Calibri" w:hAnsi="Calibri"/>
          <w:snapToGrid w:val="0"/>
          <w:sz w:val="22"/>
          <w:szCs w:val="22"/>
          <w:lang w:val="en-CA"/>
        </w:rPr>
        <w:t>South Georgian Bay Community Health Centre</w:t>
      </w:r>
    </w:p>
    <w:p w:rsidR="004012E4" w:rsidRPr="00A43BDE" w:rsidRDefault="009171C9" w:rsidP="00DE3C57">
      <w:pPr>
        <w:numPr>
          <w:ilvl w:val="0"/>
          <w:numId w:val="27"/>
        </w:numPr>
        <w:tabs>
          <w:tab w:val="clear" w:pos="1713"/>
          <w:tab w:val="num" w:pos="1080"/>
        </w:tabs>
        <w:spacing w:before="0"/>
        <w:ind w:left="1080"/>
        <w:rPr>
          <w:rFonts w:ascii="Calibri" w:hAnsi="Calibri"/>
          <w:snapToGrid w:val="0"/>
          <w:sz w:val="22"/>
          <w:szCs w:val="22"/>
          <w:lang w:val="en-CA"/>
        </w:rPr>
      </w:pPr>
      <w:r w:rsidRPr="00A43BDE">
        <w:rPr>
          <w:rFonts w:ascii="Calibri" w:hAnsi="Calibri"/>
          <w:snapToGrid w:val="0"/>
          <w:sz w:val="22"/>
          <w:szCs w:val="22"/>
          <w:lang w:val="en-CA"/>
        </w:rPr>
        <w:t xml:space="preserve">The Next Door </w:t>
      </w:r>
    </w:p>
    <w:p w:rsidR="00837137" w:rsidRPr="00A43BDE" w:rsidRDefault="00B05875" w:rsidP="00A32B08">
      <w:pPr>
        <w:numPr>
          <w:ilvl w:val="0"/>
          <w:numId w:val="27"/>
        </w:numPr>
        <w:tabs>
          <w:tab w:val="clear" w:pos="1713"/>
          <w:tab w:val="num" w:pos="1080"/>
        </w:tabs>
        <w:spacing w:before="0"/>
        <w:ind w:left="1080"/>
        <w:rPr>
          <w:rFonts w:ascii="Calibri" w:hAnsi="Calibri"/>
          <w:snapToGrid w:val="0"/>
          <w:sz w:val="22"/>
          <w:szCs w:val="22"/>
          <w:lang w:val="en-CA"/>
        </w:rPr>
      </w:pPr>
      <w:r w:rsidRPr="00A43BDE">
        <w:rPr>
          <w:rFonts w:ascii="Calibri" w:hAnsi="Calibri"/>
          <w:snapToGrid w:val="0"/>
          <w:sz w:val="22"/>
          <w:szCs w:val="22"/>
          <w:lang w:val="en-CA"/>
        </w:rPr>
        <w:t>Trillium Lakelands District School Board</w:t>
      </w:r>
    </w:p>
    <w:p w:rsidR="00DA036C" w:rsidRPr="00A43BDE" w:rsidRDefault="00DA036C" w:rsidP="00DE3C57">
      <w:pPr>
        <w:numPr>
          <w:ilvl w:val="0"/>
          <w:numId w:val="27"/>
        </w:numPr>
        <w:tabs>
          <w:tab w:val="clear" w:pos="1713"/>
          <w:tab w:val="num" w:pos="1080"/>
        </w:tabs>
        <w:spacing w:before="0"/>
        <w:ind w:left="1080"/>
        <w:rPr>
          <w:rFonts w:ascii="Calibri" w:hAnsi="Calibri"/>
          <w:snapToGrid w:val="0"/>
          <w:sz w:val="22"/>
          <w:szCs w:val="22"/>
          <w:lang w:val="en-CA"/>
        </w:rPr>
      </w:pPr>
      <w:r w:rsidRPr="00A43BDE">
        <w:rPr>
          <w:rFonts w:ascii="Calibri" w:hAnsi="Calibri"/>
          <w:snapToGrid w:val="0"/>
          <w:sz w:val="22"/>
          <w:szCs w:val="22"/>
          <w:lang w:val="en-CA"/>
        </w:rPr>
        <w:t>Waypoint Centre for Mental Health Care</w:t>
      </w:r>
    </w:p>
    <w:p w:rsidR="000C1094" w:rsidRPr="00A43BDE" w:rsidRDefault="00DA036C" w:rsidP="000C1094">
      <w:pPr>
        <w:tabs>
          <w:tab w:val="num" w:pos="1080"/>
        </w:tabs>
        <w:spacing w:before="0"/>
        <w:rPr>
          <w:rFonts w:ascii="Calibri" w:hAnsi="Calibri"/>
          <w:snapToGrid w:val="0"/>
          <w:sz w:val="22"/>
          <w:szCs w:val="22"/>
          <w:lang w:val="en-CA"/>
        </w:rPr>
      </w:pPr>
      <w:r w:rsidRPr="00A43BDE">
        <w:rPr>
          <w:rFonts w:ascii="Calibri" w:hAnsi="Calibri"/>
          <w:snapToGrid w:val="0"/>
          <w:sz w:val="22"/>
          <w:szCs w:val="22"/>
          <w:lang w:val="en-CA"/>
        </w:rPr>
        <w:t>-      YMCA of Simcoe Muskoka</w:t>
      </w:r>
    </w:p>
    <w:p w:rsidR="00D53F1D" w:rsidRPr="00A43BDE" w:rsidRDefault="00D53F1D" w:rsidP="000C1094">
      <w:pPr>
        <w:tabs>
          <w:tab w:val="num" w:pos="1080"/>
        </w:tabs>
        <w:spacing w:before="0"/>
        <w:rPr>
          <w:rFonts w:ascii="Calibri" w:hAnsi="Calibri"/>
          <w:snapToGrid w:val="0"/>
          <w:sz w:val="22"/>
          <w:szCs w:val="22"/>
          <w:lang w:val="en-CA"/>
        </w:rPr>
      </w:pPr>
      <w:r w:rsidRPr="00A43BDE">
        <w:rPr>
          <w:rFonts w:ascii="Calibri" w:hAnsi="Calibri"/>
          <w:snapToGrid w:val="0"/>
          <w:sz w:val="22"/>
          <w:szCs w:val="22"/>
          <w:lang w:val="en-CA"/>
        </w:rPr>
        <w:t>-      YWCA Muskoka</w:t>
      </w:r>
    </w:p>
    <w:p w:rsidR="004012E4" w:rsidRPr="00A43BDE" w:rsidRDefault="004012E4" w:rsidP="000C1094">
      <w:pPr>
        <w:tabs>
          <w:tab w:val="num" w:pos="1080"/>
        </w:tabs>
        <w:spacing w:before="0"/>
        <w:rPr>
          <w:rFonts w:ascii="Calibri" w:hAnsi="Calibri"/>
          <w:snapToGrid w:val="0"/>
          <w:sz w:val="22"/>
          <w:szCs w:val="22"/>
          <w:lang w:val="en-CA"/>
        </w:rPr>
      </w:pPr>
      <w:r w:rsidRPr="00A43BDE">
        <w:rPr>
          <w:rFonts w:ascii="Calibri" w:hAnsi="Calibri"/>
          <w:snapToGrid w:val="0"/>
          <w:sz w:val="22"/>
          <w:szCs w:val="22"/>
          <w:lang w:val="en-CA"/>
        </w:rPr>
        <w:t>-      Youth Justice Ontario</w:t>
      </w:r>
    </w:p>
    <w:p w:rsidR="004012E4" w:rsidRDefault="004012E4" w:rsidP="000C1094">
      <w:pPr>
        <w:tabs>
          <w:tab w:val="num" w:pos="1080"/>
        </w:tabs>
        <w:spacing w:before="0"/>
        <w:rPr>
          <w:rFonts w:ascii="Calibri" w:hAnsi="Calibri"/>
          <w:snapToGrid w:val="0"/>
          <w:sz w:val="22"/>
          <w:szCs w:val="22"/>
          <w:lang w:val="en-CA"/>
        </w:rPr>
      </w:pPr>
      <w:r w:rsidRPr="00A43BDE">
        <w:rPr>
          <w:rFonts w:ascii="Calibri" w:hAnsi="Calibri"/>
          <w:snapToGrid w:val="0"/>
          <w:sz w:val="22"/>
          <w:szCs w:val="22"/>
          <w:lang w:val="en-CA"/>
        </w:rPr>
        <w:t>-      Youth Haven</w:t>
      </w:r>
    </w:p>
    <w:p w:rsidR="000C1094" w:rsidRPr="00EF7832" w:rsidRDefault="000C1094" w:rsidP="000C1094">
      <w:pPr>
        <w:tabs>
          <w:tab w:val="num" w:pos="1080"/>
        </w:tabs>
        <w:spacing w:before="0"/>
        <w:rPr>
          <w:rFonts w:ascii="Calibri" w:hAnsi="Calibri"/>
          <w:snapToGrid w:val="0"/>
          <w:sz w:val="22"/>
          <w:szCs w:val="22"/>
          <w:lang w:val="en-CA"/>
        </w:rPr>
      </w:pPr>
      <w:r>
        <w:rPr>
          <w:rFonts w:ascii="Calibri" w:hAnsi="Calibri"/>
          <w:snapToGrid w:val="0"/>
          <w:sz w:val="22"/>
          <w:szCs w:val="22"/>
          <w:lang w:val="en-CA"/>
        </w:rPr>
        <w:t>-</w:t>
      </w:r>
      <w:r>
        <w:rPr>
          <w:rFonts w:ascii="Calibri" w:hAnsi="Calibri"/>
          <w:snapToGrid w:val="0"/>
          <w:sz w:val="22"/>
          <w:szCs w:val="22"/>
          <w:lang w:val="en-CA"/>
        </w:rPr>
        <w:tab/>
        <w:t xml:space="preserve">Youth </w:t>
      </w:r>
      <w:r w:rsidR="00846F3E">
        <w:rPr>
          <w:rFonts w:ascii="Calibri" w:hAnsi="Calibri"/>
          <w:snapToGrid w:val="0"/>
          <w:sz w:val="22"/>
          <w:szCs w:val="22"/>
          <w:lang w:val="en-CA"/>
        </w:rPr>
        <w:t xml:space="preserve">through the </w:t>
      </w:r>
      <w:r>
        <w:rPr>
          <w:rFonts w:ascii="Calibri" w:hAnsi="Calibri"/>
          <w:snapToGrid w:val="0"/>
          <w:sz w:val="22"/>
          <w:szCs w:val="22"/>
          <w:lang w:val="en-CA"/>
        </w:rPr>
        <w:t>Youth Council</w:t>
      </w:r>
    </w:p>
    <w:p w:rsidR="001428BB" w:rsidRDefault="00DA036C" w:rsidP="00DE3C57">
      <w:pPr>
        <w:tabs>
          <w:tab w:val="num" w:pos="1080"/>
        </w:tabs>
        <w:spacing w:before="0"/>
        <w:rPr>
          <w:ins w:id="1" w:author="Shepherd, Ashley" w:date="2014-06-23T17:13:00Z"/>
          <w:rFonts w:ascii="Calibri" w:hAnsi="Calibri"/>
          <w:snapToGrid w:val="0"/>
          <w:sz w:val="22"/>
          <w:szCs w:val="22"/>
          <w:lang w:val="en-CA"/>
        </w:rPr>
      </w:pPr>
      <w:r w:rsidRPr="00EF7832">
        <w:rPr>
          <w:rFonts w:ascii="Calibri" w:hAnsi="Calibri"/>
          <w:snapToGrid w:val="0"/>
          <w:sz w:val="22"/>
          <w:szCs w:val="22"/>
          <w:lang w:val="en-CA"/>
        </w:rPr>
        <w:t xml:space="preserve">-      </w:t>
      </w:r>
      <w:r w:rsidR="000A6F9C" w:rsidRPr="00EF7832">
        <w:rPr>
          <w:rFonts w:ascii="Calibri" w:hAnsi="Calibri"/>
          <w:snapToGrid w:val="0"/>
          <w:sz w:val="22"/>
          <w:szCs w:val="22"/>
          <w:lang w:val="en-CA"/>
        </w:rPr>
        <w:t>O</w:t>
      </w:r>
      <w:r w:rsidR="008108DA" w:rsidRPr="00EF7832">
        <w:rPr>
          <w:rFonts w:ascii="Calibri" w:hAnsi="Calibri"/>
          <w:snapToGrid w:val="0"/>
          <w:sz w:val="22"/>
          <w:szCs w:val="22"/>
          <w:lang w:val="en-CA"/>
        </w:rPr>
        <w:t>ther groups as identified</w:t>
      </w:r>
    </w:p>
    <w:p w:rsidR="004012E4" w:rsidRPr="00EF7832" w:rsidRDefault="004012E4" w:rsidP="00DE3C57">
      <w:pPr>
        <w:tabs>
          <w:tab w:val="num" w:pos="1080"/>
        </w:tabs>
        <w:spacing w:before="0"/>
        <w:rPr>
          <w:rFonts w:ascii="Calibri" w:hAnsi="Calibri"/>
          <w:snapToGrid w:val="0"/>
          <w:sz w:val="22"/>
          <w:szCs w:val="22"/>
          <w:lang w:val="en-CA"/>
        </w:rPr>
      </w:pPr>
    </w:p>
    <w:p w:rsidR="003C105B" w:rsidRPr="00EF7832" w:rsidRDefault="003C105B" w:rsidP="00DE3C57">
      <w:pPr>
        <w:spacing w:before="0"/>
        <w:ind w:left="0"/>
        <w:rPr>
          <w:rFonts w:ascii="Calibri" w:hAnsi="Calibri"/>
          <w:sz w:val="22"/>
          <w:szCs w:val="22"/>
          <w:lang w:val="en-CA"/>
        </w:rPr>
      </w:pPr>
    </w:p>
    <w:p w:rsidR="00256AFF" w:rsidRPr="00EF7832" w:rsidRDefault="00256AFF" w:rsidP="00DE3C57">
      <w:pPr>
        <w:spacing w:before="0"/>
        <w:ind w:left="0"/>
        <w:rPr>
          <w:rFonts w:ascii="Calibri" w:hAnsi="Calibri"/>
          <w:b/>
          <w:bCs/>
          <w:smallCaps/>
          <w:sz w:val="22"/>
          <w:szCs w:val="22"/>
        </w:rPr>
      </w:pPr>
      <w:r w:rsidRPr="00EF7832">
        <w:rPr>
          <w:rFonts w:ascii="Calibri" w:hAnsi="Calibri"/>
          <w:b/>
          <w:bCs/>
          <w:smallCaps/>
          <w:sz w:val="22"/>
          <w:szCs w:val="22"/>
        </w:rPr>
        <w:t>Co-Chairs:</w:t>
      </w:r>
    </w:p>
    <w:p w:rsidR="0003730D" w:rsidRDefault="00B51717" w:rsidP="00DE3C57">
      <w:pPr>
        <w:spacing w:before="0"/>
        <w:ind w:left="0"/>
        <w:rPr>
          <w:rFonts w:ascii="Calibri" w:hAnsi="Calibri" w:cs="Arial"/>
          <w:sz w:val="22"/>
          <w:szCs w:val="22"/>
          <w:lang w:val="en-CA"/>
        </w:rPr>
      </w:pPr>
      <w:r w:rsidRPr="00EF7832">
        <w:rPr>
          <w:rFonts w:ascii="Calibri" w:hAnsi="Calibri" w:cs="Arial"/>
          <w:sz w:val="22"/>
          <w:szCs w:val="22"/>
          <w:lang w:val="en-CA"/>
        </w:rPr>
        <w:t>The Co-chair</w:t>
      </w:r>
      <w:r w:rsidR="000467F2" w:rsidRPr="00EF7832">
        <w:rPr>
          <w:rFonts w:ascii="Calibri" w:hAnsi="Calibri" w:cs="Arial"/>
          <w:sz w:val="22"/>
          <w:szCs w:val="22"/>
          <w:lang w:val="en-CA"/>
        </w:rPr>
        <w:t>s are</w:t>
      </w:r>
      <w:r w:rsidRPr="00EF7832">
        <w:rPr>
          <w:rFonts w:ascii="Calibri" w:hAnsi="Calibri" w:cs="Arial"/>
          <w:sz w:val="22"/>
          <w:szCs w:val="22"/>
          <w:lang w:val="en-CA"/>
        </w:rPr>
        <w:t xml:space="preserve"> </w:t>
      </w:r>
      <w:r w:rsidR="008108DA" w:rsidRPr="00EF7832">
        <w:rPr>
          <w:rFonts w:ascii="Calibri" w:hAnsi="Calibri" w:cs="Arial"/>
          <w:sz w:val="22"/>
          <w:szCs w:val="22"/>
          <w:lang w:val="en-CA"/>
        </w:rPr>
        <w:t>elected</w:t>
      </w:r>
      <w:r w:rsidRPr="00EF7832">
        <w:rPr>
          <w:rFonts w:ascii="Calibri" w:hAnsi="Calibri" w:cs="Arial"/>
          <w:sz w:val="22"/>
          <w:szCs w:val="22"/>
          <w:lang w:val="en-CA"/>
        </w:rPr>
        <w:t xml:space="preserve"> to ensure stability and continuity for the</w:t>
      </w:r>
      <w:r w:rsidR="00FE1E41" w:rsidRPr="00EF7832">
        <w:rPr>
          <w:rFonts w:ascii="Calibri" w:hAnsi="Calibri" w:cs="Arial"/>
          <w:sz w:val="22"/>
          <w:szCs w:val="22"/>
          <w:lang w:val="en-CA"/>
        </w:rPr>
        <w:t xml:space="preserve"> TAY</w:t>
      </w:r>
      <w:r w:rsidR="005B4163" w:rsidRPr="00EF7832">
        <w:rPr>
          <w:rFonts w:ascii="Calibri" w:hAnsi="Calibri" w:cs="Arial"/>
          <w:sz w:val="22"/>
          <w:szCs w:val="22"/>
          <w:lang w:val="en-CA"/>
        </w:rPr>
        <w:t xml:space="preserve"> </w:t>
      </w:r>
      <w:proofErr w:type="gramStart"/>
      <w:r w:rsidR="005B4163" w:rsidRPr="00EF7832">
        <w:rPr>
          <w:rFonts w:ascii="Calibri" w:hAnsi="Calibri" w:cs="Arial"/>
          <w:sz w:val="22"/>
          <w:szCs w:val="22"/>
          <w:lang w:val="en-CA"/>
        </w:rPr>
        <w:t>S</w:t>
      </w:r>
      <w:r w:rsidR="00A22B9F" w:rsidRPr="00EF7832">
        <w:rPr>
          <w:rFonts w:ascii="Calibri" w:hAnsi="Calibri" w:cs="Arial"/>
          <w:sz w:val="22"/>
          <w:szCs w:val="22"/>
          <w:lang w:val="en-CA"/>
        </w:rPr>
        <w:t>o</w:t>
      </w:r>
      <w:r w:rsidR="005B4163" w:rsidRPr="00EF7832">
        <w:rPr>
          <w:rFonts w:ascii="Calibri" w:hAnsi="Calibri" w:cs="Arial"/>
          <w:sz w:val="22"/>
          <w:szCs w:val="22"/>
          <w:lang w:val="en-CA"/>
        </w:rPr>
        <w:t>S</w:t>
      </w:r>
      <w:proofErr w:type="gramEnd"/>
      <w:r w:rsidR="00FE1E41" w:rsidRPr="00EF7832">
        <w:rPr>
          <w:rFonts w:ascii="Calibri" w:hAnsi="Calibri" w:cs="Arial"/>
          <w:sz w:val="22"/>
          <w:szCs w:val="22"/>
          <w:lang w:val="en-CA"/>
        </w:rPr>
        <w:t xml:space="preserve"> Partnership</w:t>
      </w:r>
      <w:r w:rsidRPr="00EF7832">
        <w:rPr>
          <w:rFonts w:ascii="Calibri" w:hAnsi="Calibri" w:cs="Arial"/>
          <w:sz w:val="22"/>
          <w:szCs w:val="22"/>
          <w:lang w:val="en-CA"/>
        </w:rPr>
        <w:t>.</w:t>
      </w:r>
      <w:r w:rsidR="00E671AE" w:rsidRPr="00EF7832">
        <w:rPr>
          <w:rFonts w:ascii="Calibri" w:hAnsi="Calibri" w:cs="Arial"/>
          <w:sz w:val="22"/>
          <w:szCs w:val="22"/>
          <w:lang w:val="en-CA"/>
        </w:rPr>
        <w:t xml:space="preserve"> </w:t>
      </w:r>
      <w:r w:rsidR="008108DA" w:rsidRPr="00EF7832">
        <w:rPr>
          <w:rFonts w:ascii="Calibri" w:hAnsi="Calibri" w:cs="Arial"/>
          <w:sz w:val="22"/>
          <w:szCs w:val="22"/>
          <w:lang w:val="en-CA"/>
        </w:rPr>
        <w:t>One</w:t>
      </w:r>
      <w:r w:rsidR="000467F2" w:rsidRPr="00EF7832">
        <w:rPr>
          <w:rFonts w:ascii="Calibri" w:hAnsi="Calibri" w:cs="Arial"/>
          <w:sz w:val="22"/>
          <w:szCs w:val="22"/>
          <w:lang w:val="en-CA"/>
        </w:rPr>
        <w:t xml:space="preserve"> Co-</w:t>
      </w:r>
      <w:r w:rsidR="008108DA" w:rsidRPr="00EF7832">
        <w:rPr>
          <w:rFonts w:ascii="Calibri" w:hAnsi="Calibri" w:cs="Arial"/>
          <w:sz w:val="22"/>
          <w:szCs w:val="22"/>
          <w:lang w:val="en-CA"/>
        </w:rPr>
        <w:t>chair position will b</w:t>
      </w:r>
      <w:r w:rsidR="0003730D" w:rsidRPr="00EF7832">
        <w:rPr>
          <w:rFonts w:ascii="Calibri" w:hAnsi="Calibri" w:cs="Arial"/>
          <w:sz w:val="22"/>
          <w:szCs w:val="22"/>
          <w:lang w:val="en-CA"/>
        </w:rPr>
        <w:t>e fi</w:t>
      </w:r>
      <w:r w:rsidR="00FE1E41" w:rsidRPr="00EF7832">
        <w:rPr>
          <w:rFonts w:ascii="Calibri" w:hAnsi="Calibri" w:cs="Arial"/>
          <w:sz w:val="22"/>
          <w:szCs w:val="22"/>
          <w:lang w:val="en-CA"/>
        </w:rPr>
        <w:t>lled by a member of a LHIN funded agency</w:t>
      </w:r>
      <w:r w:rsidR="000467F2" w:rsidRPr="00EF7832">
        <w:rPr>
          <w:rFonts w:ascii="Calibri" w:hAnsi="Calibri" w:cs="Arial"/>
          <w:sz w:val="22"/>
          <w:szCs w:val="22"/>
          <w:lang w:val="en-CA"/>
        </w:rPr>
        <w:t xml:space="preserve">. </w:t>
      </w:r>
    </w:p>
    <w:p w:rsidR="002828DA" w:rsidRPr="00EF7832" w:rsidRDefault="002828DA" w:rsidP="00DE3C57">
      <w:pPr>
        <w:spacing w:before="0"/>
        <w:ind w:left="0"/>
        <w:rPr>
          <w:rFonts w:ascii="Calibri" w:hAnsi="Calibri" w:cs="Arial"/>
          <w:sz w:val="22"/>
          <w:szCs w:val="22"/>
          <w:lang w:val="en-CA"/>
        </w:rPr>
      </w:pPr>
    </w:p>
    <w:p w:rsidR="0003730D" w:rsidRPr="00EF7832" w:rsidRDefault="00B51717" w:rsidP="00DE3C57">
      <w:pPr>
        <w:spacing w:before="0"/>
        <w:ind w:left="0"/>
        <w:rPr>
          <w:rFonts w:ascii="Calibri" w:hAnsi="Calibri" w:cs="Arial"/>
          <w:sz w:val="22"/>
          <w:szCs w:val="22"/>
          <w:lang w:val="en-CA"/>
        </w:rPr>
      </w:pPr>
      <w:r w:rsidRPr="00EF7832">
        <w:rPr>
          <w:rFonts w:ascii="Calibri" w:hAnsi="Calibri" w:cs="Arial"/>
          <w:sz w:val="22"/>
          <w:szCs w:val="22"/>
          <w:lang w:val="en-CA"/>
        </w:rPr>
        <w:t>The Co-chair</w:t>
      </w:r>
      <w:r w:rsidR="000467F2" w:rsidRPr="00EF7832">
        <w:rPr>
          <w:rFonts w:ascii="Calibri" w:hAnsi="Calibri" w:cs="Arial"/>
          <w:sz w:val="22"/>
          <w:szCs w:val="22"/>
          <w:lang w:val="en-CA"/>
        </w:rPr>
        <w:t>s</w:t>
      </w:r>
      <w:r w:rsidRPr="00EF7832">
        <w:rPr>
          <w:rFonts w:ascii="Calibri" w:hAnsi="Calibri" w:cs="Arial"/>
          <w:sz w:val="22"/>
          <w:szCs w:val="22"/>
          <w:lang w:val="en-CA"/>
        </w:rPr>
        <w:t xml:space="preserve"> of the </w:t>
      </w:r>
      <w:r w:rsidR="00256AFF" w:rsidRPr="00EF7832">
        <w:rPr>
          <w:rFonts w:ascii="Calibri" w:hAnsi="Calibri" w:cs="Arial"/>
          <w:sz w:val="22"/>
          <w:szCs w:val="22"/>
          <w:lang w:val="en-CA"/>
        </w:rPr>
        <w:t xml:space="preserve">Steering </w:t>
      </w:r>
      <w:r w:rsidR="000A6F9C" w:rsidRPr="00EF7832">
        <w:rPr>
          <w:rFonts w:ascii="Calibri" w:hAnsi="Calibri" w:cs="Arial"/>
          <w:sz w:val="22"/>
          <w:szCs w:val="22"/>
          <w:lang w:val="en-CA"/>
        </w:rPr>
        <w:t>C</w:t>
      </w:r>
      <w:r w:rsidRPr="00EF7832">
        <w:rPr>
          <w:rFonts w:ascii="Calibri" w:hAnsi="Calibri" w:cs="Arial"/>
          <w:sz w:val="22"/>
          <w:szCs w:val="22"/>
          <w:lang w:val="en-CA"/>
        </w:rPr>
        <w:t xml:space="preserve">ommittee </w:t>
      </w:r>
      <w:r w:rsidR="000467F2" w:rsidRPr="00EF7832">
        <w:rPr>
          <w:rFonts w:ascii="Calibri" w:hAnsi="Calibri" w:cs="Arial"/>
          <w:sz w:val="22"/>
          <w:szCs w:val="22"/>
          <w:lang w:val="en-CA"/>
        </w:rPr>
        <w:t>are</w:t>
      </w:r>
      <w:r w:rsidRPr="00EF7832">
        <w:rPr>
          <w:rFonts w:ascii="Calibri" w:hAnsi="Calibri" w:cs="Arial"/>
          <w:sz w:val="22"/>
          <w:szCs w:val="22"/>
          <w:lang w:val="en-CA"/>
        </w:rPr>
        <w:t xml:space="preserve"> responsible for recommending actions for consideration by the </w:t>
      </w:r>
      <w:r w:rsidR="0003730D" w:rsidRPr="00EF7832">
        <w:rPr>
          <w:rFonts w:ascii="Calibri" w:hAnsi="Calibri" w:cs="Arial"/>
          <w:sz w:val="22"/>
          <w:szCs w:val="22"/>
          <w:lang w:val="en-CA"/>
        </w:rPr>
        <w:t xml:space="preserve">Partnership, and keeping the </w:t>
      </w:r>
      <w:r w:rsidR="00A22B9F" w:rsidRPr="00EF7832">
        <w:rPr>
          <w:rFonts w:ascii="Calibri" w:hAnsi="Calibri" w:cs="Arial"/>
          <w:sz w:val="22"/>
          <w:szCs w:val="22"/>
          <w:lang w:val="en-CA"/>
        </w:rPr>
        <w:t>Steering C</w:t>
      </w:r>
      <w:r w:rsidR="00256AFF" w:rsidRPr="00EF7832">
        <w:rPr>
          <w:rFonts w:ascii="Calibri" w:hAnsi="Calibri" w:cs="Arial"/>
          <w:sz w:val="22"/>
          <w:szCs w:val="22"/>
          <w:lang w:val="en-CA"/>
        </w:rPr>
        <w:t xml:space="preserve">ommittee </w:t>
      </w:r>
      <w:r w:rsidRPr="00EF7832">
        <w:rPr>
          <w:rFonts w:ascii="Calibri" w:hAnsi="Calibri" w:cs="Arial"/>
          <w:sz w:val="22"/>
          <w:szCs w:val="22"/>
          <w:lang w:val="en-CA"/>
        </w:rPr>
        <w:t xml:space="preserve">updated on the activities of </w:t>
      </w:r>
      <w:r w:rsidR="0003730D" w:rsidRPr="00EF7832">
        <w:rPr>
          <w:rFonts w:ascii="Calibri" w:hAnsi="Calibri" w:cs="Arial"/>
          <w:sz w:val="22"/>
          <w:szCs w:val="22"/>
          <w:lang w:val="en-CA"/>
        </w:rPr>
        <w:t>TAY</w:t>
      </w:r>
      <w:r w:rsidR="00A22B9F" w:rsidRPr="00EF7832">
        <w:rPr>
          <w:rFonts w:ascii="Calibri" w:hAnsi="Calibri" w:cs="Arial"/>
          <w:sz w:val="22"/>
          <w:szCs w:val="22"/>
          <w:lang w:val="en-CA"/>
        </w:rPr>
        <w:t xml:space="preserve"> </w:t>
      </w:r>
      <w:proofErr w:type="gramStart"/>
      <w:r w:rsidR="000A6F9C" w:rsidRPr="00EF7832">
        <w:rPr>
          <w:rFonts w:ascii="Calibri" w:hAnsi="Calibri" w:cs="Arial"/>
          <w:sz w:val="22"/>
          <w:szCs w:val="22"/>
          <w:lang w:val="en-CA"/>
        </w:rPr>
        <w:t>SoS</w:t>
      </w:r>
      <w:proofErr w:type="gramEnd"/>
      <w:r w:rsidR="000A6F9C" w:rsidRPr="00EF7832">
        <w:rPr>
          <w:rFonts w:ascii="Calibri" w:hAnsi="Calibri" w:cs="Arial"/>
          <w:sz w:val="22"/>
          <w:szCs w:val="22"/>
          <w:lang w:val="en-CA"/>
        </w:rPr>
        <w:t xml:space="preserve"> </w:t>
      </w:r>
      <w:r w:rsidR="00A22B9F" w:rsidRPr="00EF7832">
        <w:rPr>
          <w:rFonts w:ascii="Calibri" w:hAnsi="Calibri" w:cs="Arial"/>
          <w:sz w:val="22"/>
          <w:szCs w:val="22"/>
          <w:lang w:val="en-CA"/>
        </w:rPr>
        <w:t>Partnership</w:t>
      </w:r>
      <w:r w:rsidR="00FE1E41" w:rsidRPr="00EF7832">
        <w:rPr>
          <w:rFonts w:ascii="Calibri" w:hAnsi="Calibri" w:cs="Arial"/>
          <w:sz w:val="22"/>
          <w:szCs w:val="22"/>
          <w:lang w:val="en-CA"/>
        </w:rPr>
        <w:t xml:space="preserve"> </w:t>
      </w:r>
    </w:p>
    <w:p w:rsidR="0003730D" w:rsidRPr="00EF7832" w:rsidRDefault="0003730D" w:rsidP="00DE3C57">
      <w:pPr>
        <w:spacing w:before="0"/>
        <w:ind w:left="0"/>
        <w:rPr>
          <w:rFonts w:ascii="Calibri" w:hAnsi="Calibri" w:cs="Arial"/>
          <w:sz w:val="22"/>
          <w:szCs w:val="22"/>
          <w:lang w:val="en-CA"/>
        </w:rPr>
      </w:pPr>
    </w:p>
    <w:p w:rsidR="000467F2" w:rsidRPr="00EF7832" w:rsidRDefault="0003730D" w:rsidP="00DE3C57">
      <w:pPr>
        <w:spacing w:before="0"/>
        <w:ind w:left="0"/>
        <w:rPr>
          <w:rFonts w:ascii="Calibri" w:hAnsi="Calibri" w:cs="Arial"/>
          <w:sz w:val="22"/>
          <w:szCs w:val="22"/>
          <w:lang w:val="en-CA"/>
        </w:rPr>
      </w:pPr>
      <w:r w:rsidRPr="00EF7832">
        <w:rPr>
          <w:rFonts w:ascii="Calibri" w:hAnsi="Calibri" w:cs="Arial"/>
          <w:sz w:val="22"/>
          <w:szCs w:val="22"/>
          <w:lang w:val="en-CA"/>
        </w:rPr>
        <w:t>T</w:t>
      </w:r>
      <w:r w:rsidR="00C87CC7" w:rsidRPr="00EF7832">
        <w:rPr>
          <w:rFonts w:ascii="Calibri" w:hAnsi="Calibri" w:cs="Arial"/>
          <w:sz w:val="22"/>
          <w:szCs w:val="22"/>
          <w:lang w:val="en-CA"/>
        </w:rPr>
        <w:t>he chairs are spokespeople on behalf of the committee, but not specific groups.</w:t>
      </w:r>
      <w:r w:rsidR="00B033ED" w:rsidRPr="00EF7832">
        <w:rPr>
          <w:rFonts w:ascii="Calibri" w:hAnsi="Calibri" w:cs="Arial"/>
          <w:sz w:val="22"/>
          <w:szCs w:val="22"/>
          <w:lang w:val="en-CA"/>
        </w:rPr>
        <w:t xml:space="preserve"> </w:t>
      </w:r>
    </w:p>
    <w:p w:rsidR="00FE1E41" w:rsidRPr="00EF7832" w:rsidRDefault="00FE1E41" w:rsidP="00DE3C57">
      <w:pPr>
        <w:spacing w:before="0"/>
        <w:ind w:left="0"/>
        <w:rPr>
          <w:rFonts w:ascii="Calibri" w:hAnsi="Calibri" w:cs="Arial"/>
          <w:sz w:val="22"/>
          <w:szCs w:val="22"/>
          <w:lang w:val="en-CA"/>
        </w:rPr>
      </w:pPr>
    </w:p>
    <w:p w:rsidR="00B51717" w:rsidRPr="00EF7832" w:rsidRDefault="00B51717" w:rsidP="00DE3C57">
      <w:pPr>
        <w:spacing w:before="0"/>
        <w:ind w:left="0"/>
        <w:rPr>
          <w:rFonts w:ascii="Calibri" w:hAnsi="Calibri" w:cs="Arial"/>
          <w:sz w:val="22"/>
          <w:szCs w:val="22"/>
          <w:lang w:val="en-CA"/>
        </w:rPr>
      </w:pPr>
      <w:r w:rsidRPr="00EF7832">
        <w:rPr>
          <w:rFonts w:ascii="Calibri" w:hAnsi="Calibri" w:cs="Arial"/>
          <w:sz w:val="22"/>
          <w:szCs w:val="22"/>
          <w:lang w:val="en-CA"/>
        </w:rPr>
        <w:t>It is the role of the Co-chair</w:t>
      </w:r>
      <w:r w:rsidR="000467F2" w:rsidRPr="00EF7832">
        <w:rPr>
          <w:rFonts w:ascii="Calibri" w:hAnsi="Calibri" w:cs="Arial"/>
          <w:sz w:val="22"/>
          <w:szCs w:val="22"/>
          <w:lang w:val="en-CA"/>
        </w:rPr>
        <w:t>s</w:t>
      </w:r>
      <w:r w:rsidRPr="00EF7832">
        <w:rPr>
          <w:rFonts w:ascii="Calibri" w:hAnsi="Calibri" w:cs="Arial"/>
          <w:sz w:val="22"/>
          <w:szCs w:val="22"/>
          <w:lang w:val="en-CA"/>
        </w:rPr>
        <w:t xml:space="preserve"> to:</w:t>
      </w:r>
    </w:p>
    <w:p w:rsidR="00C82269" w:rsidRPr="00EF7832" w:rsidRDefault="00DB39D0" w:rsidP="00DE3C57">
      <w:pPr>
        <w:numPr>
          <w:ilvl w:val="0"/>
          <w:numId w:val="17"/>
        </w:numPr>
        <w:tabs>
          <w:tab w:val="clear" w:pos="720"/>
          <w:tab w:val="num" w:pos="1080"/>
        </w:tabs>
        <w:spacing w:before="0"/>
        <w:ind w:left="1080"/>
        <w:rPr>
          <w:rFonts w:ascii="Calibri" w:hAnsi="Calibri" w:cs="Arial"/>
          <w:sz w:val="22"/>
          <w:szCs w:val="22"/>
          <w:lang w:val="en-CA"/>
        </w:rPr>
      </w:pPr>
      <w:r w:rsidRPr="00EF7832">
        <w:rPr>
          <w:rFonts w:ascii="Calibri" w:hAnsi="Calibri" w:cs="Arial"/>
          <w:sz w:val="22"/>
          <w:szCs w:val="22"/>
          <w:lang w:val="en-CA"/>
        </w:rPr>
        <w:t xml:space="preserve">Participate actively in all meetings and work of the </w:t>
      </w:r>
      <w:r w:rsidR="00C82269" w:rsidRPr="00EF7832">
        <w:rPr>
          <w:rFonts w:ascii="Calibri" w:hAnsi="Calibri" w:cs="Arial"/>
          <w:sz w:val="22"/>
          <w:szCs w:val="22"/>
          <w:lang w:val="en-CA"/>
        </w:rPr>
        <w:t>Partnership</w:t>
      </w:r>
      <w:r w:rsidR="00072AF9" w:rsidRPr="00EF7832">
        <w:rPr>
          <w:rFonts w:ascii="Calibri" w:hAnsi="Calibri" w:cs="Arial"/>
          <w:sz w:val="22"/>
          <w:szCs w:val="22"/>
          <w:lang w:val="en-CA"/>
        </w:rPr>
        <w:t xml:space="preserve"> </w:t>
      </w:r>
    </w:p>
    <w:p w:rsidR="00B51717" w:rsidRPr="00EF7832" w:rsidRDefault="00B51717" w:rsidP="00DE3C57">
      <w:pPr>
        <w:numPr>
          <w:ilvl w:val="0"/>
          <w:numId w:val="17"/>
        </w:numPr>
        <w:tabs>
          <w:tab w:val="clear" w:pos="720"/>
          <w:tab w:val="num" w:pos="1080"/>
        </w:tabs>
        <w:spacing w:before="0"/>
        <w:ind w:left="1080"/>
        <w:rPr>
          <w:rFonts w:ascii="Calibri" w:hAnsi="Calibri" w:cs="Arial"/>
          <w:sz w:val="22"/>
          <w:szCs w:val="22"/>
          <w:lang w:val="en-CA"/>
        </w:rPr>
      </w:pPr>
      <w:r w:rsidRPr="00EF7832">
        <w:rPr>
          <w:rFonts w:ascii="Calibri" w:hAnsi="Calibri" w:cs="Arial"/>
          <w:sz w:val="22"/>
          <w:szCs w:val="22"/>
          <w:lang w:val="en-CA"/>
        </w:rPr>
        <w:t>Ensure that minutes and motions of each meetin</w:t>
      </w:r>
      <w:r w:rsidR="00B23237" w:rsidRPr="00EF7832">
        <w:rPr>
          <w:rFonts w:ascii="Calibri" w:hAnsi="Calibri" w:cs="Arial"/>
          <w:sz w:val="22"/>
          <w:szCs w:val="22"/>
          <w:lang w:val="en-CA"/>
        </w:rPr>
        <w:t>g are distributed appropriately</w:t>
      </w:r>
    </w:p>
    <w:p w:rsidR="00B51717" w:rsidRPr="00EF7832" w:rsidRDefault="00B51717" w:rsidP="00DE3C57">
      <w:pPr>
        <w:numPr>
          <w:ilvl w:val="0"/>
          <w:numId w:val="17"/>
        </w:numPr>
        <w:tabs>
          <w:tab w:val="clear" w:pos="720"/>
          <w:tab w:val="num" w:pos="1080"/>
        </w:tabs>
        <w:spacing w:before="0"/>
        <w:ind w:left="1080"/>
        <w:rPr>
          <w:rFonts w:ascii="Calibri" w:hAnsi="Calibri" w:cs="Arial"/>
          <w:sz w:val="22"/>
          <w:szCs w:val="22"/>
          <w:lang w:val="en-CA"/>
        </w:rPr>
      </w:pPr>
      <w:r w:rsidRPr="00EF7832">
        <w:rPr>
          <w:rFonts w:ascii="Calibri" w:hAnsi="Calibri" w:cs="Arial"/>
          <w:sz w:val="22"/>
          <w:szCs w:val="22"/>
          <w:lang w:val="en-CA"/>
        </w:rPr>
        <w:t xml:space="preserve">Chair the meeting in a fair and efficient manner, including starting </w:t>
      </w:r>
      <w:r w:rsidR="00B23237" w:rsidRPr="00EF7832">
        <w:rPr>
          <w:rFonts w:ascii="Calibri" w:hAnsi="Calibri" w:cs="Arial"/>
          <w:sz w:val="22"/>
          <w:szCs w:val="22"/>
          <w:lang w:val="en-CA"/>
        </w:rPr>
        <w:t>and adjourning meetings on time</w:t>
      </w:r>
    </w:p>
    <w:p w:rsidR="00B51717" w:rsidRPr="00EF7832" w:rsidRDefault="00B51717" w:rsidP="00DE3C57">
      <w:pPr>
        <w:numPr>
          <w:ilvl w:val="0"/>
          <w:numId w:val="17"/>
        </w:numPr>
        <w:tabs>
          <w:tab w:val="clear" w:pos="720"/>
          <w:tab w:val="num" w:pos="1080"/>
        </w:tabs>
        <w:spacing w:before="0"/>
        <w:ind w:left="1080"/>
        <w:rPr>
          <w:rFonts w:ascii="Calibri" w:hAnsi="Calibri" w:cs="Arial"/>
          <w:sz w:val="22"/>
          <w:szCs w:val="22"/>
          <w:lang w:val="en-CA"/>
        </w:rPr>
      </w:pPr>
      <w:r w:rsidRPr="00EF7832">
        <w:rPr>
          <w:rFonts w:ascii="Calibri" w:hAnsi="Calibri" w:cs="Arial"/>
          <w:sz w:val="22"/>
          <w:szCs w:val="22"/>
          <w:lang w:val="en-CA"/>
        </w:rPr>
        <w:t>Ensure tasks assigned are addressed within the specified time-frame established</w:t>
      </w:r>
    </w:p>
    <w:p w:rsidR="00194804" w:rsidRPr="00EF7832" w:rsidRDefault="00B51717" w:rsidP="00DE3C57">
      <w:pPr>
        <w:numPr>
          <w:ilvl w:val="0"/>
          <w:numId w:val="17"/>
        </w:numPr>
        <w:tabs>
          <w:tab w:val="clear" w:pos="720"/>
          <w:tab w:val="num" w:pos="1080"/>
        </w:tabs>
        <w:spacing w:before="0"/>
        <w:ind w:left="1080"/>
        <w:rPr>
          <w:rFonts w:ascii="Calibri" w:hAnsi="Calibri" w:cs="Arial"/>
          <w:sz w:val="22"/>
          <w:szCs w:val="22"/>
          <w:lang w:val="en-CA"/>
        </w:rPr>
      </w:pPr>
      <w:r w:rsidRPr="00EF7832">
        <w:rPr>
          <w:rFonts w:ascii="Calibri" w:hAnsi="Calibri" w:cs="Arial"/>
          <w:sz w:val="22"/>
          <w:szCs w:val="22"/>
          <w:lang w:val="en-CA"/>
        </w:rPr>
        <w:lastRenderedPageBreak/>
        <w:t>Ensure the minutes reflect points of discussion and record major decisions</w:t>
      </w:r>
    </w:p>
    <w:p w:rsidR="00D93F6D" w:rsidRPr="00EF7832" w:rsidRDefault="00B51717" w:rsidP="00DE3C57">
      <w:pPr>
        <w:numPr>
          <w:ilvl w:val="0"/>
          <w:numId w:val="17"/>
        </w:numPr>
        <w:tabs>
          <w:tab w:val="clear" w:pos="720"/>
          <w:tab w:val="num" w:pos="1080"/>
        </w:tabs>
        <w:spacing w:before="0"/>
        <w:ind w:left="1080"/>
        <w:rPr>
          <w:rFonts w:ascii="Calibri" w:hAnsi="Calibri" w:cs="Arial"/>
          <w:b/>
          <w:sz w:val="22"/>
          <w:szCs w:val="22"/>
          <w:lang w:val="en-CA"/>
        </w:rPr>
      </w:pPr>
      <w:r w:rsidRPr="00EF7832">
        <w:rPr>
          <w:rFonts w:ascii="Calibri" w:hAnsi="Calibri" w:cs="Arial"/>
          <w:sz w:val="22"/>
          <w:szCs w:val="22"/>
          <w:lang w:val="en-CA"/>
        </w:rPr>
        <w:t>Provide an opportunit</w:t>
      </w:r>
      <w:r w:rsidR="00C82269" w:rsidRPr="00EF7832">
        <w:rPr>
          <w:rFonts w:ascii="Calibri" w:hAnsi="Calibri" w:cs="Arial"/>
          <w:sz w:val="22"/>
          <w:szCs w:val="22"/>
          <w:lang w:val="en-CA"/>
        </w:rPr>
        <w:t>y for all members of the Partnership</w:t>
      </w:r>
      <w:r w:rsidRPr="00EF7832">
        <w:rPr>
          <w:rFonts w:ascii="Calibri" w:hAnsi="Calibri" w:cs="Arial"/>
          <w:sz w:val="22"/>
          <w:szCs w:val="22"/>
          <w:lang w:val="en-CA"/>
        </w:rPr>
        <w:t xml:space="preserve"> to participate in the discussions</w:t>
      </w:r>
    </w:p>
    <w:p w:rsidR="00D93F6D" w:rsidRPr="00EF7832" w:rsidRDefault="00C82269" w:rsidP="00DE3C57">
      <w:pPr>
        <w:numPr>
          <w:ilvl w:val="0"/>
          <w:numId w:val="17"/>
        </w:numPr>
        <w:tabs>
          <w:tab w:val="clear" w:pos="720"/>
          <w:tab w:val="num" w:pos="1080"/>
        </w:tabs>
        <w:spacing w:before="0"/>
        <w:ind w:left="1080"/>
        <w:rPr>
          <w:rFonts w:ascii="Calibri" w:hAnsi="Calibri" w:cs="Arial"/>
          <w:b/>
          <w:sz w:val="22"/>
          <w:szCs w:val="22"/>
          <w:lang w:val="en-CA"/>
        </w:rPr>
      </w:pPr>
      <w:r w:rsidRPr="00EF7832">
        <w:rPr>
          <w:rFonts w:ascii="Calibri" w:hAnsi="Calibri" w:cs="Arial"/>
          <w:sz w:val="22"/>
          <w:szCs w:val="22"/>
          <w:lang w:val="en-CA"/>
        </w:rPr>
        <w:t xml:space="preserve">Participate on </w:t>
      </w:r>
      <w:r w:rsidR="00A22B9F" w:rsidRPr="00EF7832">
        <w:rPr>
          <w:rFonts w:ascii="Calibri" w:hAnsi="Calibri" w:cs="Arial"/>
          <w:sz w:val="22"/>
          <w:szCs w:val="22"/>
          <w:lang w:val="en-CA"/>
        </w:rPr>
        <w:t>Working</w:t>
      </w:r>
      <w:r w:rsidR="00F1214B" w:rsidRPr="00EF7832">
        <w:rPr>
          <w:rFonts w:ascii="Calibri" w:hAnsi="Calibri" w:cs="Arial"/>
          <w:sz w:val="22"/>
          <w:szCs w:val="22"/>
          <w:lang w:val="en-CA"/>
        </w:rPr>
        <w:t xml:space="preserve"> </w:t>
      </w:r>
      <w:r w:rsidR="00D93F6D" w:rsidRPr="00EF7832">
        <w:rPr>
          <w:rFonts w:ascii="Calibri" w:hAnsi="Calibri" w:cs="Arial"/>
          <w:sz w:val="22"/>
          <w:szCs w:val="22"/>
          <w:lang w:val="en-CA"/>
        </w:rPr>
        <w:t>Groups</w:t>
      </w:r>
    </w:p>
    <w:p w:rsidR="00C82269" w:rsidRPr="00EF7832" w:rsidRDefault="00D93F6D" w:rsidP="00DE3C57">
      <w:pPr>
        <w:numPr>
          <w:ilvl w:val="0"/>
          <w:numId w:val="17"/>
        </w:numPr>
        <w:tabs>
          <w:tab w:val="clear" w:pos="720"/>
          <w:tab w:val="num" w:pos="1080"/>
        </w:tabs>
        <w:spacing w:before="0"/>
        <w:ind w:left="1080"/>
        <w:rPr>
          <w:rFonts w:ascii="Calibri" w:hAnsi="Calibri" w:cs="Arial"/>
          <w:b/>
          <w:sz w:val="22"/>
          <w:szCs w:val="22"/>
          <w:lang w:val="en-CA"/>
        </w:rPr>
      </w:pPr>
      <w:r w:rsidRPr="00EF7832">
        <w:rPr>
          <w:rFonts w:ascii="Calibri" w:hAnsi="Calibri" w:cs="Arial"/>
          <w:sz w:val="22"/>
          <w:szCs w:val="22"/>
          <w:lang w:val="en-CA"/>
        </w:rPr>
        <w:t xml:space="preserve">Provide updates/presentations to </w:t>
      </w:r>
      <w:r w:rsidR="00F1214B" w:rsidRPr="00EF7832">
        <w:rPr>
          <w:rFonts w:ascii="Calibri" w:hAnsi="Calibri" w:cs="Arial"/>
          <w:sz w:val="22"/>
          <w:szCs w:val="22"/>
          <w:lang w:val="en-CA"/>
        </w:rPr>
        <w:t>c</w:t>
      </w:r>
      <w:r w:rsidRPr="00EF7832">
        <w:rPr>
          <w:rFonts w:ascii="Calibri" w:hAnsi="Calibri" w:cs="Arial"/>
          <w:sz w:val="22"/>
          <w:szCs w:val="22"/>
          <w:lang w:val="en-CA"/>
        </w:rPr>
        <w:t xml:space="preserve">ommunity </w:t>
      </w:r>
      <w:r w:rsidR="00846F3E">
        <w:rPr>
          <w:rFonts w:ascii="Calibri" w:hAnsi="Calibri" w:cs="Arial"/>
          <w:sz w:val="22"/>
          <w:szCs w:val="22"/>
          <w:lang w:val="en-CA"/>
        </w:rPr>
        <w:t>p</w:t>
      </w:r>
      <w:r w:rsidRPr="00EF7832">
        <w:rPr>
          <w:rFonts w:ascii="Calibri" w:hAnsi="Calibri" w:cs="Arial"/>
          <w:sz w:val="22"/>
          <w:szCs w:val="22"/>
          <w:lang w:val="en-CA"/>
        </w:rPr>
        <w:t xml:space="preserve">lanning groups </w:t>
      </w:r>
      <w:r w:rsidR="00C82269" w:rsidRPr="00EF7832">
        <w:rPr>
          <w:rFonts w:ascii="Calibri" w:hAnsi="Calibri" w:cs="Arial"/>
          <w:sz w:val="22"/>
          <w:szCs w:val="22"/>
          <w:lang w:val="en-CA"/>
        </w:rPr>
        <w:t xml:space="preserve">including Coalition and LHIN </w:t>
      </w:r>
    </w:p>
    <w:p w:rsidR="00565FFE" w:rsidRPr="00EF7832" w:rsidRDefault="00C82269" w:rsidP="00DE3C57">
      <w:pPr>
        <w:numPr>
          <w:ilvl w:val="0"/>
          <w:numId w:val="17"/>
        </w:numPr>
        <w:tabs>
          <w:tab w:val="clear" w:pos="720"/>
          <w:tab w:val="num" w:pos="1080"/>
        </w:tabs>
        <w:spacing w:before="0"/>
        <w:ind w:left="1080"/>
        <w:rPr>
          <w:rFonts w:ascii="Calibri" w:hAnsi="Calibri" w:cs="Arial"/>
          <w:b/>
          <w:sz w:val="22"/>
          <w:szCs w:val="22"/>
          <w:lang w:val="en-CA"/>
        </w:rPr>
      </w:pPr>
      <w:r w:rsidRPr="00EF7832">
        <w:rPr>
          <w:rFonts w:ascii="Calibri" w:hAnsi="Calibri" w:cs="Arial"/>
          <w:sz w:val="22"/>
          <w:szCs w:val="22"/>
          <w:lang w:val="en-CA"/>
        </w:rPr>
        <w:t>Liaise with/participate on Simcoe</w:t>
      </w:r>
      <w:r w:rsidR="00F1214B" w:rsidRPr="00EF7832">
        <w:rPr>
          <w:rFonts w:ascii="Calibri" w:hAnsi="Calibri" w:cs="Arial"/>
          <w:sz w:val="22"/>
          <w:szCs w:val="22"/>
          <w:lang w:val="en-CA"/>
        </w:rPr>
        <w:t>/</w:t>
      </w:r>
      <w:r w:rsidRPr="00EF7832">
        <w:rPr>
          <w:rFonts w:ascii="Calibri" w:hAnsi="Calibri" w:cs="Arial"/>
          <w:sz w:val="22"/>
          <w:szCs w:val="22"/>
          <w:lang w:val="en-CA"/>
        </w:rPr>
        <w:t xml:space="preserve">Muskoka LHIN </w:t>
      </w:r>
      <w:r w:rsidR="00B72AB5">
        <w:rPr>
          <w:rFonts w:ascii="Calibri" w:hAnsi="Calibri" w:cs="Arial"/>
          <w:sz w:val="22"/>
          <w:szCs w:val="22"/>
          <w:lang w:val="en-CA"/>
        </w:rPr>
        <w:t>Child and Adolescent Mental Health and Addictions Steering Committee</w:t>
      </w:r>
    </w:p>
    <w:p w:rsidR="00256AFF" w:rsidRPr="00EF7832" w:rsidRDefault="00256AFF" w:rsidP="00DE3C57">
      <w:pPr>
        <w:spacing w:before="0"/>
        <w:ind w:left="0"/>
        <w:rPr>
          <w:rFonts w:ascii="Calibri" w:hAnsi="Calibri" w:cs="Arial"/>
          <w:sz w:val="22"/>
          <w:szCs w:val="22"/>
          <w:lang w:val="en-CA"/>
        </w:rPr>
      </w:pPr>
    </w:p>
    <w:p w:rsidR="00256AFF" w:rsidRPr="00EF7832" w:rsidRDefault="00256AFF" w:rsidP="00DE3C57">
      <w:pPr>
        <w:spacing w:before="0"/>
        <w:ind w:left="0"/>
        <w:rPr>
          <w:rFonts w:ascii="Calibri" w:hAnsi="Calibri" w:cs="Arial"/>
          <w:sz w:val="22"/>
          <w:szCs w:val="22"/>
          <w:lang w:val="en-CA"/>
        </w:rPr>
      </w:pPr>
      <w:r w:rsidRPr="006A2BC0">
        <w:rPr>
          <w:rFonts w:ascii="Calibri" w:hAnsi="Calibri" w:cs="Arial"/>
          <w:b/>
          <w:sz w:val="22"/>
          <w:szCs w:val="22"/>
          <w:lang w:val="en-CA"/>
        </w:rPr>
        <w:t>Length of Co-Chair term</w:t>
      </w:r>
      <w:r w:rsidR="004012E4" w:rsidRPr="006A2BC0">
        <w:rPr>
          <w:rFonts w:ascii="Calibri" w:hAnsi="Calibri" w:cs="Arial"/>
          <w:b/>
          <w:sz w:val="22"/>
          <w:szCs w:val="22"/>
          <w:lang w:val="en-CA"/>
        </w:rPr>
        <w:t>:</w:t>
      </w:r>
      <w:r w:rsidR="004012E4">
        <w:rPr>
          <w:rFonts w:ascii="Calibri" w:hAnsi="Calibri" w:cs="Arial"/>
          <w:sz w:val="22"/>
          <w:szCs w:val="22"/>
          <w:lang w:val="en-CA"/>
        </w:rPr>
        <w:t xml:space="preserve"> Two year term up to two terms </w:t>
      </w:r>
      <w:r w:rsidR="00052428">
        <w:rPr>
          <w:rFonts w:ascii="Calibri" w:hAnsi="Calibri" w:cs="Arial"/>
          <w:sz w:val="22"/>
          <w:szCs w:val="22"/>
          <w:lang w:val="en-CA"/>
        </w:rPr>
        <w:t>for a maximum of four years.</w:t>
      </w:r>
    </w:p>
    <w:p w:rsidR="003603D7" w:rsidRPr="00EF7832" w:rsidRDefault="003603D7" w:rsidP="00DE3C57">
      <w:pPr>
        <w:spacing w:before="0"/>
        <w:rPr>
          <w:rFonts w:ascii="Calibri" w:hAnsi="Calibri" w:cs="Arial"/>
          <w:sz w:val="22"/>
          <w:szCs w:val="22"/>
          <w:lang w:val="en-CA"/>
        </w:rPr>
      </w:pPr>
    </w:p>
    <w:p w:rsidR="00256AFF" w:rsidRPr="00EF7832" w:rsidRDefault="00256AFF" w:rsidP="00DE3C57">
      <w:pPr>
        <w:spacing w:before="0"/>
        <w:ind w:left="0"/>
        <w:rPr>
          <w:rFonts w:ascii="Calibri" w:hAnsi="Calibri"/>
          <w:b/>
          <w:bCs/>
          <w:smallCaps/>
          <w:sz w:val="22"/>
          <w:szCs w:val="22"/>
        </w:rPr>
      </w:pPr>
      <w:r w:rsidRPr="00EF7832">
        <w:rPr>
          <w:rFonts w:ascii="Calibri" w:hAnsi="Calibri"/>
          <w:b/>
          <w:bCs/>
          <w:smallCaps/>
          <w:sz w:val="22"/>
          <w:szCs w:val="22"/>
        </w:rPr>
        <w:t xml:space="preserve">role of the past co-chairs: </w:t>
      </w:r>
    </w:p>
    <w:p w:rsidR="00FF21CF" w:rsidRPr="00EF7832" w:rsidRDefault="00FF21CF" w:rsidP="00DE3C57">
      <w:pPr>
        <w:spacing w:before="0"/>
        <w:ind w:left="0"/>
        <w:rPr>
          <w:rFonts w:ascii="Calibri" w:hAnsi="Calibri" w:cs="Arial"/>
          <w:sz w:val="22"/>
          <w:szCs w:val="22"/>
          <w:lang w:val="en-CA"/>
        </w:rPr>
      </w:pPr>
      <w:r w:rsidRPr="00EF7832">
        <w:rPr>
          <w:rFonts w:ascii="Calibri" w:hAnsi="Calibri" w:cs="Arial"/>
          <w:sz w:val="22"/>
          <w:szCs w:val="22"/>
          <w:lang w:val="en-CA"/>
        </w:rPr>
        <w:t xml:space="preserve">The Past </w:t>
      </w:r>
      <w:r w:rsidR="004960E4" w:rsidRPr="00EF7832">
        <w:rPr>
          <w:rFonts w:ascii="Calibri" w:hAnsi="Calibri" w:cs="Arial"/>
          <w:sz w:val="22"/>
          <w:szCs w:val="22"/>
          <w:lang w:val="en-CA"/>
        </w:rPr>
        <w:t>Co-</w:t>
      </w:r>
      <w:r w:rsidRPr="00EF7832">
        <w:rPr>
          <w:rFonts w:ascii="Calibri" w:hAnsi="Calibri" w:cs="Arial"/>
          <w:sz w:val="22"/>
          <w:szCs w:val="22"/>
          <w:lang w:val="en-CA"/>
        </w:rPr>
        <w:t>Chair</w:t>
      </w:r>
      <w:r w:rsidR="005F3B7E" w:rsidRPr="00EF7832">
        <w:rPr>
          <w:rFonts w:ascii="Calibri" w:hAnsi="Calibri" w:cs="Arial"/>
          <w:sz w:val="22"/>
          <w:szCs w:val="22"/>
          <w:lang w:val="en-CA"/>
        </w:rPr>
        <w:t>s</w:t>
      </w:r>
      <w:r w:rsidRPr="00EF7832">
        <w:rPr>
          <w:rFonts w:ascii="Calibri" w:hAnsi="Calibri" w:cs="Arial"/>
          <w:sz w:val="22"/>
          <w:szCs w:val="22"/>
          <w:lang w:val="en-CA"/>
        </w:rPr>
        <w:t xml:space="preserve"> provide continuity to the</w:t>
      </w:r>
      <w:r w:rsidR="00C82269" w:rsidRPr="00EF7832">
        <w:rPr>
          <w:rFonts w:ascii="Calibri" w:hAnsi="Calibri" w:cs="Arial"/>
          <w:sz w:val="22"/>
          <w:szCs w:val="22"/>
          <w:lang w:val="en-CA"/>
        </w:rPr>
        <w:t xml:space="preserve"> work of the TAY</w:t>
      </w:r>
      <w:r w:rsidR="005B4163" w:rsidRPr="00EF7832">
        <w:rPr>
          <w:rFonts w:ascii="Calibri" w:hAnsi="Calibri" w:cs="Arial"/>
          <w:sz w:val="22"/>
          <w:szCs w:val="22"/>
          <w:lang w:val="en-CA"/>
        </w:rPr>
        <w:t xml:space="preserve"> </w:t>
      </w:r>
      <w:proofErr w:type="gramStart"/>
      <w:r w:rsidR="005B4163" w:rsidRPr="00EF7832">
        <w:rPr>
          <w:rFonts w:ascii="Calibri" w:hAnsi="Calibri" w:cs="Arial"/>
          <w:sz w:val="22"/>
          <w:szCs w:val="22"/>
          <w:lang w:val="en-CA"/>
        </w:rPr>
        <w:t>S</w:t>
      </w:r>
      <w:r w:rsidR="00A22B9F" w:rsidRPr="00EF7832">
        <w:rPr>
          <w:rFonts w:ascii="Calibri" w:hAnsi="Calibri" w:cs="Arial"/>
          <w:sz w:val="22"/>
          <w:szCs w:val="22"/>
          <w:lang w:val="en-CA"/>
        </w:rPr>
        <w:t>o</w:t>
      </w:r>
      <w:r w:rsidR="005B4163" w:rsidRPr="00EF7832">
        <w:rPr>
          <w:rFonts w:ascii="Calibri" w:hAnsi="Calibri" w:cs="Arial"/>
          <w:sz w:val="22"/>
          <w:szCs w:val="22"/>
          <w:lang w:val="en-CA"/>
        </w:rPr>
        <w:t>S</w:t>
      </w:r>
      <w:proofErr w:type="gramEnd"/>
      <w:r w:rsidR="00C82269" w:rsidRPr="00EF7832">
        <w:rPr>
          <w:rFonts w:ascii="Calibri" w:hAnsi="Calibri" w:cs="Arial"/>
          <w:sz w:val="22"/>
          <w:szCs w:val="22"/>
          <w:lang w:val="en-CA"/>
        </w:rPr>
        <w:t xml:space="preserve"> Partnership</w:t>
      </w:r>
      <w:r w:rsidR="00256AFF" w:rsidRPr="00EF7832">
        <w:rPr>
          <w:rFonts w:ascii="Calibri" w:hAnsi="Calibri" w:cs="Arial"/>
          <w:sz w:val="22"/>
          <w:szCs w:val="22"/>
          <w:lang w:val="en-CA"/>
        </w:rPr>
        <w:t>.</w:t>
      </w:r>
      <w:r w:rsidRPr="00EF7832">
        <w:rPr>
          <w:rFonts w:ascii="Calibri" w:hAnsi="Calibri" w:cs="Arial"/>
          <w:sz w:val="22"/>
          <w:szCs w:val="22"/>
          <w:lang w:val="en-CA"/>
        </w:rPr>
        <w:t xml:space="preserve">      </w:t>
      </w:r>
    </w:p>
    <w:p w:rsidR="00FF21CF" w:rsidRPr="00EF7832" w:rsidRDefault="00FF21CF" w:rsidP="00DE3C57">
      <w:pPr>
        <w:spacing w:before="0"/>
        <w:ind w:left="0"/>
        <w:rPr>
          <w:rFonts w:ascii="Calibri" w:hAnsi="Calibri" w:cs="Arial"/>
          <w:sz w:val="22"/>
          <w:szCs w:val="22"/>
          <w:lang w:val="en-CA"/>
        </w:rPr>
      </w:pPr>
      <w:r w:rsidRPr="00EF7832">
        <w:rPr>
          <w:rFonts w:ascii="Calibri" w:hAnsi="Calibri" w:cs="Arial"/>
          <w:sz w:val="22"/>
          <w:szCs w:val="22"/>
          <w:lang w:val="en-CA"/>
        </w:rPr>
        <w:t xml:space="preserve">The </w:t>
      </w:r>
      <w:r w:rsidR="008F19B7" w:rsidRPr="00EF7832">
        <w:rPr>
          <w:rFonts w:ascii="Calibri" w:hAnsi="Calibri" w:cs="Arial"/>
          <w:sz w:val="22"/>
          <w:szCs w:val="22"/>
          <w:lang w:val="en-CA"/>
        </w:rPr>
        <w:t>most recent past</w:t>
      </w:r>
      <w:r w:rsidRPr="00EF7832">
        <w:rPr>
          <w:rFonts w:ascii="Calibri" w:hAnsi="Calibri" w:cs="Arial"/>
          <w:sz w:val="22"/>
          <w:szCs w:val="22"/>
          <w:lang w:val="en-CA"/>
        </w:rPr>
        <w:t xml:space="preserve"> </w:t>
      </w:r>
      <w:r w:rsidR="004960E4" w:rsidRPr="00EF7832">
        <w:rPr>
          <w:rFonts w:ascii="Calibri" w:hAnsi="Calibri" w:cs="Arial"/>
          <w:sz w:val="22"/>
          <w:szCs w:val="22"/>
          <w:lang w:val="en-CA"/>
        </w:rPr>
        <w:t>co-</w:t>
      </w:r>
      <w:r w:rsidRPr="00EF7832">
        <w:rPr>
          <w:rFonts w:ascii="Calibri" w:hAnsi="Calibri" w:cs="Arial"/>
          <w:sz w:val="22"/>
          <w:szCs w:val="22"/>
          <w:lang w:val="en-CA"/>
        </w:rPr>
        <w:t>chair assumes responsibilities as assigned in the absence of a present co-chair.</w:t>
      </w:r>
      <w:r w:rsidR="009A18E9">
        <w:rPr>
          <w:rFonts w:ascii="Calibri" w:hAnsi="Calibri" w:cs="Arial"/>
          <w:sz w:val="22"/>
          <w:szCs w:val="22"/>
          <w:lang w:val="en-CA"/>
        </w:rPr>
        <w:t xml:space="preserve"> Co-Chairs must consist of one adult agency and one youth agency. At least one co-chair must be LHIN funded.</w:t>
      </w:r>
    </w:p>
    <w:p w:rsidR="008108DA" w:rsidRPr="00EF7832" w:rsidRDefault="008108DA" w:rsidP="00DE3C57">
      <w:pPr>
        <w:spacing w:before="0"/>
        <w:ind w:left="360"/>
        <w:rPr>
          <w:rFonts w:ascii="Calibri" w:hAnsi="Calibri" w:cs="Arial"/>
          <w:b/>
          <w:sz w:val="22"/>
          <w:szCs w:val="22"/>
          <w:lang w:val="en-CA"/>
        </w:rPr>
      </w:pPr>
    </w:p>
    <w:p w:rsidR="00256AFF" w:rsidRPr="00EF7832" w:rsidRDefault="00256AFF" w:rsidP="00DE3C57">
      <w:pPr>
        <w:keepNext/>
        <w:spacing w:before="0"/>
        <w:ind w:left="0"/>
        <w:outlineLvl w:val="3"/>
        <w:rPr>
          <w:rFonts w:ascii="Calibri" w:hAnsi="Calibri"/>
          <w:b/>
          <w:bCs/>
          <w:smallCaps/>
          <w:sz w:val="22"/>
          <w:szCs w:val="22"/>
        </w:rPr>
      </w:pPr>
      <w:r w:rsidRPr="00EF7832">
        <w:rPr>
          <w:rFonts w:ascii="Calibri" w:hAnsi="Calibri"/>
          <w:b/>
          <w:bCs/>
          <w:smallCaps/>
          <w:sz w:val="22"/>
          <w:szCs w:val="22"/>
        </w:rPr>
        <w:t xml:space="preserve">Role of Members: </w:t>
      </w:r>
    </w:p>
    <w:p w:rsidR="001F5291" w:rsidRPr="00EF7832" w:rsidRDefault="008F19B7" w:rsidP="00DE3C57">
      <w:pPr>
        <w:spacing w:before="0"/>
        <w:ind w:left="0"/>
        <w:rPr>
          <w:rFonts w:ascii="Calibri" w:hAnsi="Calibri" w:cs="Arial"/>
          <w:sz w:val="22"/>
          <w:szCs w:val="22"/>
          <w:lang w:val="en-CA"/>
        </w:rPr>
      </w:pPr>
      <w:r w:rsidRPr="00EF7832">
        <w:rPr>
          <w:rFonts w:ascii="Calibri" w:hAnsi="Calibri" w:cs="Arial"/>
          <w:sz w:val="22"/>
          <w:szCs w:val="22"/>
          <w:lang w:val="en-CA"/>
        </w:rPr>
        <w:t xml:space="preserve">In conducting the key activities of the </w:t>
      </w:r>
      <w:r w:rsidR="00C82269" w:rsidRPr="00EF7832">
        <w:rPr>
          <w:rFonts w:ascii="Calibri" w:hAnsi="Calibri" w:cs="Arial"/>
          <w:sz w:val="22"/>
          <w:szCs w:val="22"/>
          <w:lang w:val="en-CA"/>
        </w:rPr>
        <w:t xml:space="preserve">TAY </w:t>
      </w:r>
      <w:proofErr w:type="gramStart"/>
      <w:r w:rsidR="005B4163" w:rsidRPr="00EF7832">
        <w:rPr>
          <w:rFonts w:ascii="Calibri" w:hAnsi="Calibri" w:cs="Arial"/>
          <w:sz w:val="22"/>
          <w:szCs w:val="22"/>
          <w:lang w:val="en-CA"/>
        </w:rPr>
        <w:t>S</w:t>
      </w:r>
      <w:r w:rsidR="00A22B9F" w:rsidRPr="00EF7832">
        <w:rPr>
          <w:rFonts w:ascii="Calibri" w:hAnsi="Calibri" w:cs="Arial"/>
          <w:sz w:val="22"/>
          <w:szCs w:val="22"/>
          <w:lang w:val="en-CA"/>
        </w:rPr>
        <w:t>o</w:t>
      </w:r>
      <w:r w:rsidR="005B4163" w:rsidRPr="00EF7832">
        <w:rPr>
          <w:rFonts w:ascii="Calibri" w:hAnsi="Calibri" w:cs="Arial"/>
          <w:sz w:val="22"/>
          <w:szCs w:val="22"/>
          <w:lang w:val="en-CA"/>
        </w:rPr>
        <w:t>S</w:t>
      </w:r>
      <w:proofErr w:type="gramEnd"/>
      <w:r w:rsidR="005B4163" w:rsidRPr="00EF7832">
        <w:rPr>
          <w:rFonts w:ascii="Calibri" w:hAnsi="Calibri" w:cs="Arial"/>
          <w:sz w:val="22"/>
          <w:szCs w:val="22"/>
          <w:lang w:val="en-CA"/>
        </w:rPr>
        <w:t xml:space="preserve"> </w:t>
      </w:r>
      <w:r w:rsidR="00C82269" w:rsidRPr="00EF7832">
        <w:rPr>
          <w:rFonts w:ascii="Calibri" w:hAnsi="Calibri" w:cs="Arial"/>
          <w:sz w:val="22"/>
          <w:szCs w:val="22"/>
          <w:lang w:val="en-CA"/>
        </w:rPr>
        <w:t>Partnership i</w:t>
      </w:r>
      <w:r w:rsidR="001F5291" w:rsidRPr="00EF7832">
        <w:rPr>
          <w:rFonts w:ascii="Calibri" w:hAnsi="Calibri" w:cs="Arial"/>
          <w:sz w:val="22"/>
          <w:szCs w:val="22"/>
          <w:lang w:val="en-CA"/>
        </w:rPr>
        <w:t xml:space="preserve">t is expected that the members of the </w:t>
      </w:r>
      <w:r w:rsidR="00C82269" w:rsidRPr="00EF7832">
        <w:rPr>
          <w:rFonts w:ascii="Calibri" w:hAnsi="Calibri" w:cs="Arial"/>
          <w:sz w:val="22"/>
          <w:szCs w:val="22"/>
          <w:lang w:val="en-CA"/>
        </w:rPr>
        <w:t xml:space="preserve">Partnership </w:t>
      </w:r>
      <w:r w:rsidR="001F5291" w:rsidRPr="00EF7832">
        <w:rPr>
          <w:rFonts w:ascii="Calibri" w:hAnsi="Calibri" w:cs="Arial"/>
          <w:sz w:val="22"/>
          <w:szCs w:val="22"/>
          <w:lang w:val="en-CA"/>
        </w:rPr>
        <w:t>will:</w:t>
      </w:r>
    </w:p>
    <w:p w:rsidR="001F5291" w:rsidRPr="00EF7832" w:rsidRDefault="00256AFF" w:rsidP="00DE3C57">
      <w:pPr>
        <w:numPr>
          <w:ilvl w:val="0"/>
          <w:numId w:val="26"/>
        </w:numPr>
        <w:spacing w:before="0"/>
        <w:rPr>
          <w:rFonts w:ascii="Calibri" w:hAnsi="Calibri" w:cs="Arial"/>
          <w:sz w:val="22"/>
          <w:szCs w:val="22"/>
          <w:lang w:val="en-CA"/>
        </w:rPr>
      </w:pPr>
      <w:r w:rsidRPr="00EF7832">
        <w:rPr>
          <w:rFonts w:ascii="Calibri" w:hAnsi="Calibri" w:cs="Arial"/>
          <w:sz w:val="22"/>
          <w:szCs w:val="22"/>
          <w:lang w:val="en-CA"/>
        </w:rPr>
        <w:t>C</w:t>
      </w:r>
      <w:r w:rsidR="001F5291" w:rsidRPr="00EF7832">
        <w:rPr>
          <w:rFonts w:ascii="Calibri" w:hAnsi="Calibri" w:cs="Arial"/>
          <w:sz w:val="22"/>
          <w:szCs w:val="22"/>
          <w:lang w:val="en-CA"/>
        </w:rPr>
        <w:t xml:space="preserve">onduct business in the best interest of </w:t>
      </w:r>
      <w:r w:rsidR="00C82269" w:rsidRPr="00EF7832">
        <w:rPr>
          <w:rFonts w:ascii="Calibri" w:hAnsi="Calibri" w:cs="Arial"/>
          <w:sz w:val="22"/>
          <w:szCs w:val="22"/>
          <w:lang w:val="en-CA"/>
        </w:rPr>
        <w:t xml:space="preserve">TAY </w:t>
      </w:r>
      <w:r w:rsidR="001F5291" w:rsidRPr="00EF7832">
        <w:rPr>
          <w:rFonts w:ascii="Calibri" w:hAnsi="Calibri" w:cs="Arial"/>
          <w:sz w:val="22"/>
          <w:szCs w:val="22"/>
          <w:lang w:val="en-CA"/>
        </w:rPr>
        <w:t>in Simcoe</w:t>
      </w:r>
      <w:r w:rsidR="00DE3C57">
        <w:rPr>
          <w:rFonts w:ascii="Calibri" w:hAnsi="Calibri" w:cs="Arial"/>
          <w:sz w:val="22"/>
          <w:szCs w:val="22"/>
          <w:lang w:val="en-CA"/>
        </w:rPr>
        <w:t>/Muskoka</w:t>
      </w:r>
      <w:r w:rsidR="00FF21CF" w:rsidRPr="00EF7832">
        <w:rPr>
          <w:rFonts w:ascii="Calibri" w:hAnsi="Calibri" w:cs="Arial"/>
          <w:sz w:val="22"/>
          <w:szCs w:val="22"/>
          <w:lang w:val="en-CA"/>
        </w:rPr>
        <w:t xml:space="preserve"> </w:t>
      </w:r>
    </w:p>
    <w:p w:rsidR="001F5291" w:rsidRPr="00EF7832" w:rsidRDefault="00256AFF" w:rsidP="00DE3C57">
      <w:pPr>
        <w:numPr>
          <w:ilvl w:val="0"/>
          <w:numId w:val="26"/>
        </w:numPr>
        <w:spacing w:before="0"/>
        <w:rPr>
          <w:rFonts w:ascii="Calibri" w:hAnsi="Calibri" w:cs="Arial"/>
          <w:sz w:val="22"/>
          <w:szCs w:val="22"/>
          <w:lang w:val="en-CA"/>
        </w:rPr>
      </w:pPr>
      <w:r w:rsidRPr="00EF7832">
        <w:rPr>
          <w:rFonts w:ascii="Calibri" w:hAnsi="Calibri" w:cs="Arial"/>
          <w:sz w:val="22"/>
          <w:szCs w:val="22"/>
          <w:lang w:val="en-CA"/>
        </w:rPr>
        <w:t>A</w:t>
      </w:r>
      <w:r w:rsidR="001F5291" w:rsidRPr="00EF7832">
        <w:rPr>
          <w:rFonts w:ascii="Calibri" w:hAnsi="Calibri" w:cs="Arial"/>
          <w:sz w:val="22"/>
          <w:szCs w:val="22"/>
          <w:lang w:val="en-CA"/>
        </w:rPr>
        <w:t>ct in an impartial manner</w:t>
      </w:r>
    </w:p>
    <w:p w:rsidR="001F5291" w:rsidRPr="00EF7832" w:rsidRDefault="00256AFF" w:rsidP="00DE3C57">
      <w:pPr>
        <w:numPr>
          <w:ilvl w:val="0"/>
          <w:numId w:val="26"/>
        </w:numPr>
        <w:spacing w:before="0"/>
        <w:rPr>
          <w:rFonts w:ascii="Calibri" w:hAnsi="Calibri" w:cs="Arial"/>
          <w:sz w:val="22"/>
          <w:szCs w:val="22"/>
          <w:lang w:val="en-CA"/>
        </w:rPr>
      </w:pPr>
      <w:r w:rsidRPr="00EF7832">
        <w:rPr>
          <w:rFonts w:ascii="Calibri" w:hAnsi="Calibri" w:cs="Arial"/>
          <w:sz w:val="22"/>
          <w:szCs w:val="22"/>
          <w:lang w:val="en-CA"/>
        </w:rPr>
        <w:t>B</w:t>
      </w:r>
      <w:r w:rsidR="001F5291" w:rsidRPr="00EF7832">
        <w:rPr>
          <w:rFonts w:ascii="Calibri" w:hAnsi="Calibri" w:cs="Arial"/>
          <w:sz w:val="22"/>
          <w:szCs w:val="22"/>
          <w:lang w:val="en-CA"/>
        </w:rPr>
        <w:t>e prepared for each meeting by reviewing information in advance</w:t>
      </w:r>
    </w:p>
    <w:p w:rsidR="00894555" w:rsidRPr="00EF7832" w:rsidRDefault="00256AFF" w:rsidP="00DE3C57">
      <w:pPr>
        <w:numPr>
          <w:ilvl w:val="0"/>
          <w:numId w:val="26"/>
        </w:numPr>
        <w:spacing w:before="0"/>
        <w:rPr>
          <w:rFonts w:ascii="Calibri" w:hAnsi="Calibri" w:cs="Arial"/>
          <w:b/>
          <w:sz w:val="22"/>
          <w:szCs w:val="22"/>
          <w:lang w:val="en-CA"/>
        </w:rPr>
      </w:pPr>
      <w:r w:rsidRPr="00EF7832">
        <w:rPr>
          <w:rFonts w:ascii="Calibri" w:hAnsi="Calibri" w:cs="Arial"/>
          <w:sz w:val="22"/>
          <w:szCs w:val="22"/>
          <w:lang w:val="en-CA"/>
        </w:rPr>
        <w:t>P</w:t>
      </w:r>
      <w:r w:rsidR="001F5291" w:rsidRPr="00EF7832">
        <w:rPr>
          <w:rFonts w:ascii="Calibri" w:hAnsi="Calibri" w:cs="Arial"/>
          <w:sz w:val="22"/>
          <w:szCs w:val="22"/>
          <w:lang w:val="en-CA"/>
        </w:rPr>
        <w:t>articipate in all committee meetings</w:t>
      </w:r>
      <w:r w:rsidR="006C008B" w:rsidRPr="00EF7832">
        <w:rPr>
          <w:rFonts w:ascii="Calibri" w:hAnsi="Calibri" w:cs="Arial"/>
          <w:sz w:val="22"/>
          <w:szCs w:val="22"/>
          <w:lang w:val="en-CA"/>
        </w:rPr>
        <w:t xml:space="preserve"> or send a designate if available</w:t>
      </w:r>
    </w:p>
    <w:p w:rsidR="004A3B3C" w:rsidRPr="00EF7832" w:rsidRDefault="00256AFF" w:rsidP="00DE3C57">
      <w:pPr>
        <w:numPr>
          <w:ilvl w:val="0"/>
          <w:numId w:val="26"/>
        </w:numPr>
        <w:spacing w:before="0"/>
        <w:rPr>
          <w:rFonts w:ascii="Calibri" w:hAnsi="Calibri" w:cs="Arial"/>
          <w:sz w:val="22"/>
          <w:szCs w:val="22"/>
          <w:lang w:val="en-CA"/>
        </w:rPr>
      </w:pPr>
      <w:r w:rsidRPr="00EF7832">
        <w:rPr>
          <w:rFonts w:ascii="Calibri" w:hAnsi="Calibri" w:cs="Arial"/>
          <w:sz w:val="22"/>
          <w:szCs w:val="22"/>
          <w:lang w:val="en-CA"/>
        </w:rPr>
        <w:t>E</w:t>
      </w:r>
      <w:r w:rsidR="00FE1E41" w:rsidRPr="00EF7832">
        <w:rPr>
          <w:rFonts w:ascii="Calibri" w:hAnsi="Calibri" w:cs="Arial"/>
          <w:sz w:val="22"/>
          <w:szCs w:val="22"/>
          <w:lang w:val="en-CA"/>
        </w:rPr>
        <w:t>nsure that relevant TAY</w:t>
      </w:r>
      <w:r w:rsidR="00DE3C57">
        <w:rPr>
          <w:rFonts w:ascii="Calibri" w:hAnsi="Calibri" w:cs="Arial"/>
          <w:sz w:val="22"/>
          <w:szCs w:val="22"/>
          <w:lang w:val="en-CA"/>
        </w:rPr>
        <w:t xml:space="preserve"> SoS</w:t>
      </w:r>
      <w:r w:rsidR="00FE1E41" w:rsidRPr="00EF7832">
        <w:rPr>
          <w:rFonts w:ascii="Calibri" w:hAnsi="Calibri" w:cs="Arial"/>
          <w:sz w:val="22"/>
          <w:szCs w:val="22"/>
          <w:lang w:val="en-CA"/>
        </w:rPr>
        <w:t xml:space="preserve"> Partnership information is shared throughout their agency</w:t>
      </w:r>
    </w:p>
    <w:p w:rsidR="004A3B3C" w:rsidRPr="00EF7832" w:rsidRDefault="004A3B3C" w:rsidP="00DE3C57">
      <w:pPr>
        <w:numPr>
          <w:ilvl w:val="0"/>
          <w:numId w:val="26"/>
        </w:numPr>
        <w:spacing w:before="0"/>
        <w:rPr>
          <w:rFonts w:ascii="Calibri" w:hAnsi="Calibri" w:cs="Arial"/>
          <w:sz w:val="22"/>
          <w:szCs w:val="22"/>
          <w:lang w:val="en-US"/>
        </w:rPr>
      </w:pPr>
      <w:r w:rsidRPr="00EF7832">
        <w:rPr>
          <w:rFonts w:ascii="Calibri" w:hAnsi="Calibri" w:cs="Arial"/>
          <w:sz w:val="22"/>
          <w:szCs w:val="22"/>
          <w:lang w:val="en-US"/>
        </w:rPr>
        <w:t>Commit to strengthening youth and family engagement in their agency</w:t>
      </w:r>
    </w:p>
    <w:p w:rsidR="00FE1E41" w:rsidRPr="00EF7832" w:rsidRDefault="00FE1E41" w:rsidP="00DE3C57">
      <w:pPr>
        <w:spacing w:before="0"/>
        <w:ind w:left="0"/>
        <w:rPr>
          <w:rFonts w:ascii="Calibri" w:hAnsi="Calibri" w:cs="Arial"/>
          <w:sz w:val="22"/>
          <w:szCs w:val="22"/>
          <w:lang w:val="en-US"/>
        </w:rPr>
      </w:pPr>
    </w:p>
    <w:p w:rsidR="00FE1E41" w:rsidRPr="00EF7832" w:rsidRDefault="00FE1E41" w:rsidP="00DE3C57">
      <w:pPr>
        <w:spacing w:before="0"/>
        <w:ind w:left="0"/>
        <w:rPr>
          <w:rFonts w:ascii="Calibri" w:hAnsi="Calibri" w:cs="Arial"/>
          <w:sz w:val="22"/>
          <w:szCs w:val="22"/>
          <w:lang w:val="en-CA"/>
        </w:rPr>
      </w:pPr>
    </w:p>
    <w:p w:rsidR="00256AFF" w:rsidRPr="00EF7832" w:rsidRDefault="00256AFF" w:rsidP="00DE3C57">
      <w:pPr>
        <w:keepNext/>
        <w:spacing w:before="0"/>
        <w:ind w:left="0"/>
        <w:outlineLvl w:val="3"/>
        <w:rPr>
          <w:rFonts w:ascii="Calibri" w:hAnsi="Calibri"/>
          <w:b/>
          <w:bCs/>
          <w:smallCaps/>
          <w:sz w:val="22"/>
          <w:szCs w:val="22"/>
        </w:rPr>
      </w:pPr>
      <w:r w:rsidRPr="00EF7832">
        <w:rPr>
          <w:rFonts w:ascii="Calibri" w:hAnsi="Calibri"/>
          <w:b/>
          <w:bCs/>
          <w:smallCaps/>
          <w:sz w:val="22"/>
          <w:szCs w:val="22"/>
        </w:rPr>
        <w:t xml:space="preserve">Evaluation of the tay partnership: </w:t>
      </w:r>
    </w:p>
    <w:p w:rsidR="00C82269" w:rsidRPr="00EF7832" w:rsidRDefault="00933E12" w:rsidP="00DE3C57">
      <w:pPr>
        <w:spacing w:before="0"/>
        <w:ind w:left="0"/>
        <w:rPr>
          <w:rFonts w:ascii="Calibri" w:hAnsi="Calibri" w:cs="Arial"/>
          <w:sz w:val="22"/>
          <w:szCs w:val="22"/>
          <w:lang w:val="en-CA"/>
        </w:rPr>
      </w:pPr>
      <w:r w:rsidRPr="00933E12">
        <w:rPr>
          <w:rFonts w:ascii="Calibri" w:hAnsi="Calibri" w:cs="Arial"/>
          <w:sz w:val="22"/>
          <w:szCs w:val="22"/>
          <w:lang w:val="en-CA"/>
        </w:rPr>
        <w:t xml:space="preserve">The performance of the TAY </w:t>
      </w:r>
      <w:proofErr w:type="gramStart"/>
      <w:r w:rsidRPr="00933E12">
        <w:rPr>
          <w:rFonts w:ascii="Calibri" w:hAnsi="Calibri" w:cs="Arial"/>
          <w:sz w:val="22"/>
          <w:szCs w:val="22"/>
          <w:lang w:val="en-CA"/>
        </w:rPr>
        <w:t>SoS</w:t>
      </w:r>
      <w:proofErr w:type="gramEnd"/>
      <w:r w:rsidRPr="00933E12">
        <w:rPr>
          <w:rFonts w:ascii="Calibri" w:hAnsi="Calibri" w:cs="Arial"/>
          <w:sz w:val="22"/>
          <w:szCs w:val="22"/>
          <w:lang w:val="en-CA"/>
        </w:rPr>
        <w:t xml:space="preserve"> Partnership and implementation of the TIP Model will be evaluated by the TAY SoS Evaluation Workgroup.</w:t>
      </w:r>
    </w:p>
    <w:p w:rsidR="00FE1E41" w:rsidRPr="00EF7832" w:rsidRDefault="00FE1E41" w:rsidP="00DE3C57">
      <w:pPr>
        <w:spacing w:before="0"/>
        <w:ind w:left="0"/>
        <w:rPr>
          <w:rFonts w:ascii="Calibri" w:hAnsi="Calibri" w:cs="Arial"/>
          <w:sz w:val="22"/>
          <w:szCs w:val="22"/>
          <w:lang w:val="en-CA"/>
        </w:rPr>
      </w:pPr>
    </w:p>
    <w:p w:rsidR="00256AFF" w:rsidRPr="00EF7832" w:rsidRDefault="00256AFF" w:rsidP="00DE3C57">
      <w:pPr>
        <w:keepNext/>
        <w:spacing w:before="0"/>
        <w:ind w:left="0"/>
        <w:outlineLvl w:val="3"/>
        <w:rPr>
          <w:rFonts w:ascii="Calibri" w:hAnsi="Calibri"/>
          <w:b/>
          <w:bCs/>
          <w:smallCaps/>
          <w:sz w:val="22"/>
          <w:szCs w:val="22"/>
        </w:rPr>
      </w:pPr>
      <w:r w:rsidRPr="00EF7832">
        <w:rPr>
          <w:rFonts w:ascii="Calibri" w:hAnsi="Calibri"/>
          <w:b/>
          <w:bCs/>
          <w:smallCaps/>
          <w:sz w:val="22"/>
          <w:szCs w:val="22"/>
        </w:rPr>
        <w:t xml:space="preserve">Meeting frequency: </w:t>
      </w:r>
    </w:p>
    <w:p w:rsidR="00C82269" w:rsidRDefault="00273888" w:rsidP="00DE3C57">
      <w:pPr>
        <w:spacing w:before="0"/>
        <w:ind w:left="0"/>
        <w:rPr>
          <w:rFonts w:ascii="Calibri" w:hAnsi="Calibri" w:cs="Arial"/>
          <w:b/>
          <w:sz w:val="22"/>
          <w:szCs w:val="22"/>
          <w:lang w:val="en-CA"/>
        </w:rPr>
      </w:pPr>
      <w:r w:rsidRPr="00EF7832">
        <w:rPr>
          <w:rFonts w:ascii="Calibri" w:hAnsi="Calibri" w:cs="Arial"/>
          <w:sz w:val="22"/>
          <w:szCs w:val="22"/>
          <w:lang w:val="en-CA"/>
        </w:rPr>
        <w:t>The TAY Partnership</w:t>
      </w:r>
      <w:r w:rsidR="00C82269" w:rsidRPr="00EF7832">
        <w:rPr>
          <w:rFonts w:ascii="Calibri" w:hAnsi="Calibri" w:cs="Arial"/>
          <w:sz w:val="22"/>
          <w:szCs w:val="22"/>
          <w:lang w:val="en-CA"/>
        </w:rPr>
        <w:t xml:space="preserve"> </w:t>
      </w:r>
      <w:r w:rsidR="00F96560" w:rsidRPr="00EF7832">
        <w:rPr>
          <w:rFonts w:ascii="Calibri" w:hAnsi="Calibri" w:cs="Arial"/>
          <w:sz w:val="22"/>
          <w:szCs w:val="22"/>
          <w:lang w:val="en-CA"/>
        </w:rPr>
        <w:t xml:space="preserve">Steering Committee </w:t>
      </w:r>
      <w:r w:rsidR="00C82269" w:rsidRPr="00EF7832">
        <w:rPr>
          <w:rFonts w:ascii="Calibri" w:hAnsi="Calibri" w:cs="Arial"/>
          <w:sz w:val="22"/>
          <w:szCs w:val="22"/>
          <w:lang w:val="en-CA"/>
        </w:rPr>
        <w:t xml:space="preserve">will meet </w:t>
      </w:r>
      <w:r w:rsidR="009A18E9">
        <w:rPr>
          <w:rFonts w:ascii="Calibri" w:hAnsi="Calibri" w:cs="Arial"/>
          <w:sz w:val="22"/>
          <w:szCs w:val="22"/>
          <w:lang w:val="en-CA"/>
        </w:rPr>
        <w:t>bi-</w:t>
      </w:r>
      <w:r w:rsidR="00C82269" w:rsidRPr="00EF7832">
        <w:rPr>
          <w:rFonts w:ascii="Calibri" w:hAnsi="Calibri" w:cs="Arial"/>
          <w:sz w:val="22"/>
          <w:szCs w:val="22"/>
          <w:lang w:val="en-CA"/>
        </w:rPr>
        <w:t xml:space="preserve">monthly </w:t>
      </w:r>
      <w:r w:rsidR="00B72AB5">
        <w:rPr>
          <w:rFonts w:ascii="Calibri" w:hAnsi="Calibri" w:cs="Arial"/>
          <w:sz w:val="22"/>
          <w:szCs w:val="22"/>
          <w:lang w:val="en-CA"/>
        </w:rPr>
        <w:t xml:space="preserve">for two hours at a time (s) that the majority of members are able to attend. </w:t>
      </w:r>
    </w:p>
    <w:p w:rsidR="00B72AB5" w:rsidRPr="00EF7832" w:rsidRDefault="00B72AB5" w:rsidP="00DE3C57">
      <w:pPr>
        <w:spacing w:before="0"/>
        <w:ind w:left="0"/>
        <w:rPr>
          <w:rFonts w:ascii="Calibri" w:hAnsi="Calibri" w:cs="Arial"/>
          <w:b/>
          <w:sz w:val="22"/>
          <w:szCs w:val="22"/>
          <w:lang w:val="en-CA"/>
        </w:rPr>
      </w:pPr>
    </w:p>
    <w:p w:rsidR="00467F3E" w:rsidRPr="00EF7832" w:rsidRDefault="00467F3E" w:rsidP="00DE3C57">
      <w:pPr>
        <w:keepNext/>
        <w:spacing w:before="0"/>
        <w:ind w:left="0"/>
        <w:outlineLvl w:val="3"/>
        <w:rPr>
          <w:rFonts w:ascii="Calibri" w:hAnsi="Calibri"/>
          <w:b/>
          <w:bCs/>
          <w:smallCaps/>
          <w:sz w:val="22"/>
          <w:szCs w:val="22"/>
        </w:rPr>
      </w:pPr>
      <w:r w:rsidRPr="00EF7832">
        <w:rPr>
          <w:rFonts w:ascii="Calibri" w:hAnsi="Calibri"/>
          <w:b/>
          <w:bCs/>
          <w:smallCaps/>
          <w:sz w:val="22"/>
          <w:szCs w:val="22"/>
        </w:rPr>
        <w:t>D</w:t>
      </w:r>
      <w:r w:rsidR="009A18E9">
        <w:rPr>
          <w:rFonts w:ascii="Calibri" w:hAnsi="Calibri"/>
          <w:b/>
          <w:bCs/>
          <w:smallCaps/>
          <w:sz w:val="22"/>
          <w:szCs w:val="22"/>
        </w:rPr>
        <w:t>ecision-Making process and disp</w:t>
      </w:r>
      <w:r w:rsidRPr="00EF7832">
        <w:rPr>
          <w:rFonts w:ascii="Calibri" w:hAnsi="Calibri"/>
          <w:b/>
          <w:bCs/>
          <w:smallCaps/>
          <w:sz w:val="22"/>
          <w:szCs w:val="22"/>
        </w:rPr>
        <w:t xml:space="preserve">ute resolution: </w:t>
      </w:r>
    </w:p>
    <w:p w:rsidR="007D1356" w:rsidRPr="00EF7832" w:rsidRDefault="001F5291" w:rsidP="00DE3C57">
      <w:pPr>
        <w:spacing w:before="0"/>
        <w:ind w:left="0"/>
        <w:rPr>
          <w:rFonts w:ascii="Calibri" w:hAnsi="Calibri"/>
          <w:sz w:val="22"/>
          <w:szCs w:val="22"/>
          <w:lang w:val="en-CA"/>
        </w:rPr>
      </w:pPr>
      <w:r w:rsidRPr="00EF7832">
        <w:rPr>
          <w:rFonts w:ascii="Calibri" w:hAnsi="Calibri"/>
          <w:sz w:val="22"/>
          <w:szCs w:val="22"/>
          <w:lang w:val="en-CA"/>
        </w:rPr>
        <w:t>Members are to ensure that they are not in conflict of interest by speaking in favour of, or recommending a course of action that may benefit them personally, and that may not be in the best interests of the communities.</w:t>
      </w:r>
      <w:r w:rsidR="0038586A" w:rsidRPr="00EF7832">
        <w:rPr>
          <w:rFonts w:ascii="Calibri" w:hAnsi="Calibri"/>
          <w:sz w:val="22"/>
          <w:szCs w:val="22"/>
          <w:lang w:val="en-CA"/>
        </w:rPr>
        <w:t xml:space="preserve"> Members must disclose when they are in conflict of interest and remove themselves from voting.</w:t>
      </w:r>
    </w:p>
    <w:p w:rsidR="00C82269" w:rsidRPr="00EF7832" w:rsidRDefault="00C82269" w:rsidP="00DE3C57">
      <w:pPr>
        <w:spacing w:before="0"/>
        <w:ind w:left="0"/>
        <w:rPr>
          <w:rFonts w:ascii="Calibri" w:hAnsi="Calibri"/>
          <w:sz w:val="22"/>
          <w:szCs w:val="22"/>
          <w:lang w:val="en-CA"/>
        </w:rPr>
      </w:pPr>
    </w:p>
    <w:p w:rsidR="00C90903" w:rsidRDefault="00584F30" w:rsidP="00C90903">
      <w:pPr>
        <w:spacing w:before="0"/>
        <w:ind w:left="0"/>
        <w:jc w:val="both"/>
        <w:rPr>
          <w:rFonts w:ascii="Calibri" w:hAnsi="Calibri" w:cs="Arial"/>
          <w:bCs/>
          <w:sz w:val="22"/>
          <w:szCs w:val="22"/>
        </w:rPr>
      </w:pPr>
      <w:r w:rsidRPr="00EF7832">
        <w:rPr>
          <w:rFonts w:ascii="Calibri" w:hAnsi="Calibri" w:cs="Arial"/>
          <w:bCs/>
          <w:sz w:val="22"/>
          <w:szCs w:val="22"/>
        </w:rPr>
        <w:t xml:space="preserve">Decisions will be made, whenever possible, through consensus. When consensus is not possible, the </w:t>
      </w:r>
      <w:r w:rsidR="00467F3E" w:rsidRPr="00EF7832">
        <w:rPr>
          <w:rFonts w:ascii="Calibri" w:hAnsi="Calibri" w:cs="Arial"/>
          <w:bCs/>
          <w:sz w:val="22"/>
          <w:szCs w:val="22"/>
        </w:rPr>
        <w:t>co-</w:t>
      </w:r>
      <w:r w:rsidRPr="00EF7832">
        <w:rPr>
          <w:rFonts w:ascii="Calibri" w:hAnsi="Calibri" w:cs="Arial"/>
          <w:bCs/>
          <w:sz w:val="22"/>
          <w:szCs w:val="22"/>
        </w:rPr>
        <w:t>Chair</w:t>
      </w:r>
      <w:r w:rsidR="00467F3E" w:rsidRPr="00EF7832">
        <w:rPr>
          <w:rFonts w:ascii="Calibri" w:hAnsi="Calibri" w:cs="Arial"/>
          <w:bCs/>
          <w:sz w:val="22"/>
          <w:szCs w:val="22"/>
        </w:rPr>
        <w:t>s</w:t>
      </w:r>
      <w:r w:rsidRPr="00EF7832">
        <w:rPr>
          <w:rFonts w:ascii="Calibri" w:hAnsi="Calibri" w:cs="Arial"/>
          <w:bCs/>
          <w:sz w:val="22"/>
          <w:szCs w:val="22"/>
        </w:rPr>
        <w:t xml:space="preserve"> shall call for a vote requiring a 2/3</w:t>
      </w:r>
      <w:r w:rsidR="009E028E" w:rsidRPr="00EF7832">
        <w:rPr>
          <w:rFonts w:ascii="Calibri" w:hAnsi="Calibri" w:cs="Arial"/>
          <w:bCs/>
          <w:sz w:val="22"/>
          <w:szCs w:val="22"/>
        </w:rPr>
        <w:t xml:space="preserve"> of the present membership.    </w:t>
      </w:r>
    </w:p>
    <w:p w:rsidR="00C90903" w:rsidRDefault="00C90903" w:rsidP="00C90903">
      <w:pPr>
        <w:spacing w:before="0"/>
        <w:ind w:left="0"/>
        <w:jc w:val="both"/>
        <w:rPr>
          <w:rFonts w:ascii="Calibri" w:hAnsi="Calibri" w:cs="Arial"/>
          <w:bCs/>
          <w:sz w:val="22"/>
          <w:szCs w:val="22"/>
        </w:rPr>
      </w:pPr>
    </w:p>
    <w:p w:rsidR="00C90903" w:rsidRDefault="00F96560" w:rsidP="00C90903">
      <w:pPr>
        <w:spacing w:before="0"/>
        <w:ind w:left="0"/>
        <w:jc w:val="both"/>
        <w:rPr>
          <w:rFonts w:ascii="Calibri" w:hAnsi="Calibri" w:cs="Arial"/>
          <w:bCs/>
          <w:sz w:val="22"/>
          <w:szCs w:val="22"/>
        </w:rPr>
      </w:pPr>
      <w:r w:rsidRPr="00EF7832">
        <w:rPr>
          <w:rFonts w:ascii="Calibri" w:hAnsi="Calibri"/>
          <w:b/>
          <w:bCs/>
          <w:smallCaps/>
          <w:sz w:val="22"/>
          <w:szCs w:val="22"/>
        </w:rPr>
        <w:t>Timeframe for review</w:t>
      </w:r>
    </w:p>
    <w:p w:rsidR="003A65BE" w:rsidRPr="00EF7832" w:rsidRDefault="00F96560" w:rsidP="00A43BDE">
      <w:pPr>
        <w:spacing w:before="0"/>
        <w:ind w:left="0"/>
        <w:jc w:val="both"/>
        <w:rPr>
          <w:rFonts w:ascii="Calibri" w:hAnsi="Calibri" w:cs="Arial"/>
          <w:bCs/>
          <w:sz w:val="22"/>
          <w:szCs w:val="22"/>
        </w:rPr>
      </w:pPr>
      <w:r w:rsidRPr="00EF7832">
        <w:rPr>
          <w:rFonts w:ascii="Calibri" w:hAnsi="Calibri"/>
          <w:bCs/>
          <w:sz w:val="22"/>
          <w:szCs w:val="22"/>
        </w:rPr>
        <w:t xml:space="preserve">The TAY </w:t>
      </w:r>
      <w:proofErr w:type="gramStart"/>
      <w:r w:rsidRPr="00EF7832">
        <w:rPr>
          <w:rFonts w:ascii="Calibri" w:hAnsi="Calibri"/>
          <w:bCs/>
          <w:sz w:val="22"/>
          <w:szCs w:val="22"/>
        </w:rPr>
        <w:t>S</w:t>
      </w:r>
      <w:r w:rsidR="00A22B9F" w:rsidRPr="00EF7832">
        <w:rPr>
          <w:rFonts w:ascii="Calibri" w:hAnsi="Calibri"/>
          <w:bCs/>
          <w:sz w:val="22"/>
          <w:szCs w:val="22"/>
        </w:rPr>
        <w:t>o</w:t>
      </w:r>
      <w:r w:rsidRPr="00EF7832">
        <w:rPr>
          <w:rFonts w:ascii="Calibri" w:hAnsi="Calibri"/>
          <w:bCs/>
          <w:sz w:val="22"/>
          <w:szCs w:val="22"/>
        </w:rPr>
        <w:t>S</w:t>
      </w:r>
      <w:proofErr w:type="gramEnd"/>
      <w:r w:rsidRPr="00EF7832">
        <w:rPr>
          <w:rFonts w:ascii="Calibri" w:hAnsi="Calibri"/>
          <w:bCs/>
          <w:sz w:val="22"/>
          <w:szCs w:val="22"/>
        </w:rPr>
        <w:t xml:space="preserve"> Partnership will review the Terms of reference </w:t>
      </w:r>
      <w:r w:rsidR="00F1214B" w:rsidRPr="00EF7832">
        <w:rPr>
          <w:rFonts w:ascii="Calibri" w:hAnsi="Calibri"/>
          <w:bCs/>
          <w:sz w:val="22"/>
          <w:szCs w:val="22"/>
        </w:rPr>
        <w:t xml:space="preserve">annually </w:t>
      </w:r>
      <w:r w:rsidRPr="00EF7832">
        <w:rPr>
          <w:rFonts w:ascii="Calibri" w:hAnsi="Calibri"/>
          <w:bCs/>
          <w:sz w:val="22"/>
          <w:szCs w:val="22"/>
        </w:rPr>
        <w:t>in Jun</w:t>
      </w:r>
      <w:r w:rsidR="00F1214B" w:rsidRPr="00EF7832">
        <w:rPr>
          <w:rFonts w:ascii="Calibri" w:hAnsi="Calibri"/>
          <w:bCs/>
          <w:sz w:val="22"/>
          <w:szCs w:val="22"/>
        </w:rPr>
        <w:t>e.</w:t>
      </w:r>
    </w:p>
    <w:sectPr w:rsidR="003A65BE" w:rsidRPr="00EF7832" w:rsidSect="00C90903">
      <w:footerReference w:type="even" r:id="rId9"/>
      <w:footerReference w:type="default" r:id="rId10"/>
      <w:pgSz w:w="12240" w:h="15840"/>
      <w:pgMar w:top="126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713" w:rsidRDefault="00E34713" w:rsidP="00E671AE">
      <w:pPr>
        <w:spacing w:before="0"/>
      </w:pPr>
      <w:r>
        <w:separator/>
      </w:r>
    </w:p>
  </w:endnote>
  <w:endnote w:type="continuationSeparator" w:id="0">
    <w:p w:rsidR="00E34713" w:rsidRDefault="00E34713" w:rsidP="00E671A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247" w:rsidRDefault="00A87247" w:rsidP="00735E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7247" w:rsidRDefault="00A87247" w:rsidP="006C54E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93F" w:rsidRPr="00FC693F" w:rsidRDefault="00FC693F" w:rsidP="00FC693F">
    <w:pPr>
      <w:pStyle w:val="Footer"/>
      <w:ind w:left="-990"/>
      <w:rPr>
        <w:sz w:val="16"/>
        <w:szCs w:val="16"/>
      </w:rPr>
    </w:pPr>
    <w:r w:rsidRPr="00FC693F">
      <w:rPr>
        <w:sz w:val="16"/>
        <w:szCs w:val="16"/>
      </w:rPr>
      <w:t>Final - June 2016</w:t>
    </w:r>
  </w:p>
  <w:p w:rsidR="00A87247" w:rsidRPr="004A3B3C" w:rsidRDefault="00A87247" w:rsidP="003F2F9E">
    <w:pPr>
      <w:pStyle w:val="Footer"/>
      <w:ind w:right="360"/>
      <w:rPr>
        <w:rFonts w:ascii="Calibri" w:hAnsi="Calibri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713" w:rsidRDefault="00E34713" w:rsidP="00E671AE">
      <w:pPr>
        <w:spacing w:before="0"/>
      </w:pPr>
      <w:r>
        <w:separator/>
      </w:r>
    </w:p>
  </w:footnote>
  <w:footnote w:type="continuationSeparator" w:id="0">
    <w:p w:rsidR="00E34713" w:rsidRDefault="00E34713" w:rsidP="00E671AE">
      <w:pPr>
        <w:spacing w:before="0"/>
      </w:pPr>
      <w:r>
        <w:continuationSeparator/>
      </w:r>
    </w:p>
  </w:footnote>
  <w:footnote w:id="1">
    <w:p w:rsidR="00A87247" w:rsidRPr="004A3B3C" w:rsidRDefault="00A87247">
      <w:pPr>
        <w:pStyle w:val="FootnoteText"/>
        <w:rPr>
          <w:rFonts w:ascii="Calibri" w:hAnsi="Calibri" w:cs="Arial"/>
          <w:sz w:val="18"/>
          <w:szCs w:val="18"/>
          <w:lang w:val="en-US"/>
        </w:rPr>
      </w:pPr>
      <w:r w:rsidRPr="004A3B3C">
        <w:rPr>
          <w:rStyle w:val="FootnoteReference"/>
          <w:rFonts w:ascii="Calibri" w:hAnsi="Calibri" w:cs="Arial"/>
          <w:sz w:val="18"/>
          <w:szCs w:val="18"/>
        </w:rPr>
        <w:footnoteRef/>
      </w:r>
      <w:r w:rsidRPr="004A3B3C">
        <w:rPr>
          <w:rFonts w:ascii="Calibri" w:hAnsi="Calibri" w:cs="Arial"/>
          <w:sz w:val="18"/>
          <w:szCs w:val="18"/>
        </w:rPr>
        <w:t xml:space="preserve"> </w:t>
      </w:r>
      <w:r w:rsidRPr="004A3B3C">
        <w:rPr>
          <w:rFonts w:ascii="Calibri" w:hAnsi="Calibri" w:cs="Arial"/>
          <w:sz w:val="18"/>
          <w:szCs w:val="18"/>
          <w:lang w:val="en-US"/>
        </w:rPr>
        <w:t>From</w:t>
      </w:r>
      <w:r w:rsidR="004A3B3C">
        <w:rPr>
          <w:rFonts w:ascii="Calibri" w:hAnsi="Calibri" w:cs="Arial"/>
          <w:sz w:val="18"/>
          <w:szCs w:val="18"/>
          <w:lang w:val="en-US"/>
        </w:rPr>
        <w:t xml:space="preserve"> Simcoe/Muskoka Service Collaborative</w:t>
      </w:r>
      <w:r w:rsidRPr="004A3B3C">
        <w:rPr>
          <w:rFonts w:ascii="Calibri" w:hAnsi="Calibri" w:cs="Arial"/>
          <w:sz w:val="18"/>
          <w:szCs w:val="18"/>
          <w:lang w:val="en-US"/>
        </w:rPr>
        <w:t xml:space="preserve"> Project Charter</w:t>
      </w:r>
    </w:p>
  </w:footnote>
  <w:footnote w:id="2">
    <w:p w:rsidR="00A87247" w:rsidRPr="00053D60" w:rsidRDefault="00A87247">
      <w:pPr>
        <w:pStyle w:val="FootnoteText"/>
        <w:rPr>
          <w:lang w:val="en-US"/>
        </w:rPr>
      </w:pPr>
      <w:r w:rsidRPr="004A3B3C">
        <w:rPr>
          <w:rStyle w:val="FootnoteReference"/>
          <w:rFonts w:ascii="Calibri" w:hAnsi="Calibri" w:cs="Arial"/>
          <w:sz w:val="18"/>
          <w:szCs w:val="18"/>
        </w:rPr>
        <w:footnoteRef/>
      </w:r>
      <w:r w:rsidRPr="004A3B3C">
        <w:rPr>
          <w:rFonts w:ascii="Calibri" w:hAnsi="Calibri" w:cs="Arial"/>
          <w:sz w:val="18"/>
          <w:szCs w:val="18"/>
        </w:rPr>
        <w:t xml:space="preserve"> From </w:t>
      </w:r>
      <w:r w:rsidRPr="004A3B3C">
        <w:rPr>
          <w:rFonts w:ascii="Calibri" w:hAnsi="Calibri" w:cs="Arial"/>
          <w:sz w:val="18"/>
          <w:szCs w:val="18"/>
          <w:lang w:val="en-US"/>
        </w:rPr>
        <w:t xml:space="preserve">Transition of Youth and Young Adults with Emotional or Behavioral Difficulties: An Evidence-Supported </w:t>
      </w:r>
      <w:proofErr w:type="gramStart"/>
      <w:r w:rsidRPr="004A3B3C">
        <w:rPr>
          <w:rFonts w:ascii="Calibri" w:hAnsi="Calibri" w:cs="Arial"/>
          <w:sz w:val="18"/>
          <w:szCs w:val="18"/>
          <w:lang w:val="en-US"/>
        </w:rPr>
        <w:t>Handbook  p49</w:t>
      </w:r>
      <w:proofErr w:type="gramEnd"/>
      <w:r w:rsidRPr="004A3B3C">
        <w:rPr>
          <w:rFonts w:ascii="Calibri" w:hAnsi="Calibri" w:cs="Arial"/>
          <w:sz w:val="18"/>
          <w:szCs w:val="18"/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4E6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B0A2776"/>
    <w:multiLevelType w:val="multilevel"/>
    <w:tmpl w:val="7116CF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11C3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5B157C1"/>
    <w:multiLevelType w:val="hybridMultilevel"/>
    <w:tmpl w:val="A6EAE506"/>
    <w:lvl w:ilvl="0" w:tplc="43F4368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C474F7"/>
    <w:multiLevelType w:val="hybridMultilevel"/>
    <w:tmpl w:val="E8940762"/>
    <w:lvl w:ilvl="0" w:tplc="9EEA0E1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18CFAB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BDCDFE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608406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610444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C58EAE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630C5C4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92CA0E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C08D8C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>
    <w:nsid w:val="1E0D12C5"/>
    <w:multiLevelType w:val="hybridMultilevel"/>
    <w:tmpl w:val="7B1C6310"/>
    <w:lvl w:ilvl="0" w:tplc="10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3330AF"/>
    <w:multiLevelType w:val="hybridMultilevel"/>
    <w:tmpl w:val="ACA6FD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894020"/>
    <w:multiLevelType w:val="hybridMultilevel"/>
    <w:tmpl w:val="BD98E092"/>
    <w:lvl w:ilvl="0" w:tplc="14B8423C"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8">
    <w:nsid w:val="339F2A4C"/>
    <w:multiLevelType w:val="hybridMultilevel"/>
    <w:tmpl w:val="AD3AFBC6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2075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DD5663A"/>
    <w:multiLevelType w:val="multilevel"/>
    <w:tmpl w:val="F21A624A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7411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6A329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72D3A79"/>
    <w:multiLevelType w:val="hybridMultilevel"/>
    <w:tmpl w:val="02887806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442F1F"/>
    <w:multiLevelType w:val="hybridMultilevel"/>
    <w:tmpl w:val="807A70D0"/>
    <w:lvl w:ilvl="0" w:tplc="14B842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3D7B6F"/>
    <w:multiLevelType w:val="hybridMultilevel"/>
    <w:tmpl w:val="5BD0A4C2"/>
    <w:lvl w:ilvl="0" w:tplc="14B8423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E9B5250"/>
    <w:multiLevelType w:val="hybridMultilevel"/>
    <w:tmpl w:val="050875D2"/>
    <w:lvl w:ilvl="0" w:tplc="10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3953EA"/>
    <w:multiLevelType w:val="hybridMultilevel"/>
    <w:tmpl w:val="0D7C95B0"/>
    <w:lvl w:ilvl="0" w:tplc="1CA09C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FDCC3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6EAE3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1CED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B3A29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FDEA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B2AC02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C2A6D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F1436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8">
    <w:nsid w:val="51445BBF"/>
    <w:multiLevelType w:val="hybridMultilevel"/>
    <w:tmpl w:val="CFB85466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743F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B935237"/>
    <w:multiLevelType w:val="hybridMultilevel"/>
    <w:tmpl w:val="7ED8A14C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9A38E8"/>
    <w:multiLevelType w:val="hybridMultilevel"/>
    <w:tmpl w:val="B93E3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247C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AD069C6"/>
    <w:multiLevelType w:val="hybridMultilevel"/>
    <w:tmpl w:val="35B84F54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28D67C5"/>
    <w:multiLevelType w:val="hybridMultilevel"/>
    <w:tmpl w:val="8758D6EA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10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0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10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0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10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5">
    <w:nsid w:val="794062E3"/>
    <w:multiLevelType w:val="hybridMultilevel"/>
    <w:tmpl w:val="D6089E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2"/>
  </w:num>
  <w:num w:numId="4">
    <w:abstractNumId w:val="19"/>
  </w:num>
  <w:num w:numId="5">
    <w:abstractNumId w:val="12"/>
  </w:num>
  <w:num w:numId="6">
    <w:abstractNumId w:val="9"/>
  </w:num>
  <w:num w:numId="7">
    <w:abstractNumId w:val="0"/>
  </w:num>
  <w:num w:numId="8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5"/>
  </w:num>
  <w:num w:numId="19">
    <w:abstractNumId w:val="23"/>
  </w:num>
  <w:num w:numId="20">
    <w:abstractNumId w:val="21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4"/>
  </w:num>
  <w:num w:numId="24">
    <w:abstractNumId w:val="6"/>
  </w:num>
  <w:num w:numId="25">
    <w:abstractNumId w:val="3"/>
  </w:num>
  <w:num w:numId="26">
    <w:abstractNumId w:val="1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6ABC"/>
    <w:rsid w:val="000216DD"/>
    <w:rsid w:val="00022683"/>
    <w:rsid w:val="00023AA7"/>
    <w:rsid w:val="00026BFC"/>
    <w:rsid w:val="0003053E"/>
    <w:rsid w:val="0003730D"/>
    <w:rsid w:val="00041591"/>
    <w:rsid w:val="000467F2"/>
    <w:rsid w:val="00052428"/>
    <w:rsid w:val="00053D60"/>
    <w:rsid w:val="000641CC"/>
    <w:rsid w:val="00072AF9"/>
    <w:rsid w:val="00085AF6"/>
    <w:rsid w:val="00095130"/>
    <w:rsid w:val="000A6F9C"/>
    <w:rsid w:val="000C1094"/>
    <w:rsid w:val="000D1BC7"/>
    <w:rsid w:val="000D242A"/>
    <w:rsid w:val="000D2753"/>
    <w:rsid w:val="000D7C75"/>
    <w:rsid w:val="000E2ECD"/>
    <w:rsid w:val="000F3103"/>
    <w:rsid w:val="00110C7E"/>
    <w:rsid w:val="00115EAE"/>
    <w:rsid w:val="00126399"/>
    <w:rsid w:val="001428BB"/>
    <w:rsid w:val="0015121A"/>
    <w:rsid w:val="00157C3D"/>
    <w:rsid w:val="00176CF4"/>
    <w:rsid w:val="00181991"/>
    <w:rsid w:val="001875EF"/>
    <w:rsid w:val="00194265"/>
    <w:rsid w:val="00194804"/>
    <w:rsid w:val="001B7032"/>
    <w:rsid w:val="001E62A1"/>
    <w:rsid w:val="001F5291"/>
    <w:rsid w:val="001F6864"/>
    <w:rsid w:val="00204FC6"/>
    <w:rsid w:val="002118AC"/>
    <w:rsid w:val="002141ED"/>
    <w:rsid w:val="0022284B"/>
    <w:rsid w:val="00230F40"/>
    <w:rsid w:val="002468E5"/>
    <w:rsid w:val="002535EE"/>
    <w:rsid w:val="00254147"/>
    <w:rsid w:val="00256AFF"/>
    <w:rsid w:val="002675A3"/>
    <w:rsid w:val="00273888"/>
    <w:rsid w:val="00275BFE"/>
    <w:rsid w:val="002828DA"/>
    <w:rsid w:val="00292146"/>
    <w:rsid w:val="002C08AA"/>
    <w:rsid w:val="002C266D"/>
    <w:rsid w:val="002E1ACE"/>
    <w:rsid w:val="002E550B"/>
    <w:rsid w:val="002F66FC"/>
    <w:rsid w:val="00304E93"/>
    <w:rsid w:val="0030668D"/>
    <w:rsid w:val="00335B44"/>
    <w:rsid w:val="00336554"/>
    <w:rsid w:val="003603D7"/>
    <w:rsid w:val="00360836"/>
    <w:rsid w:val="00363C07"/>
    <w:rsid w:val="00364637"/>
    <w:rsid w:val="00364DF4"/>
    <w:rsid w:val="003661AF"/>
    <w:rsid w:val="003702A8"/>
    <w:rsid w:val="00372B99"/>
    <w:rsid w:val="0038586A"/>
    <w:rsid w:val="003963FB"/>
    <w:rsid w:val="003A65BE"/>
    <w:rsid w:val="003B4B26"/>
    <w:rsid w:val="003B53F7"/>
    <w:rsid w:val="003B5BB5"/>
    <w:rsid w:val="003C105B"/>
    <w:rsid w:val="003C3DB8"/>
    <w:rsid w:val="003C7976"/>
    <w:rsid w:val="003D07BA"/>
    <w:rsid w:val="003D280F"/>
    <w:rsid w:val="003F0187"/>
    <w:rsid w:val="003F2A0D"/>
    <w:rsid w:val="003F2F9E"/>
    <w:rsid w:val="004012E4"/>
    <w:rsid w:val="00405762"/>
    <w:rsid w:val="00432939"/>
    <w:rsid w:val="00436A90"/>
    <w:rsid w:val="0044125D"/>
    <w:rsid w:val="00462B5E"/>
    <w:rsid w:val="004643E8"/>
    <w:rsid w:val="00465387"/>
    <w:rsid w:val="00467F3E"/>
    <w:rsid w:val="00471937"/>
    <w:rsid w:val="004838C0"/>
    <w:rsid w:val="004960E4"/>
    <w:rsid w:val="004A3B3C"/>
    <w:rsid w:val="004A7F91"/>
    <w:rsid w:val="004B0789"/>
    <w:rsid w:val="004B1BB4"/>
    <w:rsid w:val="004B55E4"/>
    <w:rsid w:val="004F7498"/>
    <w:rsid w:val="00501CB7"/>
    <w:rsid w:val="00522C3B"/>
    <w:rsid w:val="005571C2"/>
    <w:rsid w:val="00565FFE"/>
    <w:rsid w:val="00581C8F"/>
    <w:rsid w:val="00584F30"/>
    <w:rsid w:val="0058573C"/>
    <w:rsid w:val="005A3364"/>
    <w:rsid w:val="005B4163"/>
    <w:rsid w:val="005C4253"/>
    <w:rsid w:val="005F0B38"/>
    <w:rsid w:val="005F3873"/>
    <w:rsid w:val="005F3B7E"/>
    <w:rsid w:val="00610327"/>
    <w:rsid w:val="006179F0"/>
    <w:rsid w:val="00627D50"/>
    <w:rsid w:val="00630865"/>
    <w:rsid w:val="00641DAD"/>
    <w:rsid w:val="00654384"/>
    <w:rsid w:val="00667692"/>
    <w:rsid w:val="00671549"/>
    <w:rsid w:val="006777D0"/>
    <w:rsid w:val="00684316"/>
    <w:rsid w:val="00692B5A"/>
    <w:rsid w:val="006A2BC0"/>
    <w:rsid w:val="006A6F07"/>
    <w:rsid w:val="006C008B"/>
    <w:rsid w:val="006C54E4"/>
    <w:rsid w:val="00704863"/>
    <w:rsid w:val="00735092"/>
    <w:rsid w:val="00735E7D"/>
    <w:rsid w:val="00743024"/>
    <w:rsid w:val="00743CD1"/>
    <w:rsid w:val="00772558"/>
    <w:rsid w:val="0078167A"/>
    <w:rsid w:val="007931E4"/>
    <w:rsid w:val="007B7446"/>
    <w:rsid w:val="007C5190"/>
    <w:rsid w:val="007D1356"/>
    <w:rsid w:val="007E1254"/>
    <w:rsid w:val="007F2495"/>
    <w:rsid w:val="008108DA"/>
    <w:rsid w:val="0081093D"/>
    <w:rsid w:val="0081292F"/>
    <w:rsid w:val="00837137"/>
    <w:rsid w:val="00844838"/>
    <w:rsid w:val="00846F3E"/>
    <w:rsid w:val="00847084"/>
    <w:rsid w:val="00853FD2"/>
    <w:rsid w:val="008648AD"/>
    <w:rsid w:val="00881E48"/>
    <w:rsid w:val="00886724"/>
    <w:rsid w:val="00894555"/>
    <w:rsid w:val="008A0DC2"/>
    <w:rsid w:val="008A487D"/>
    <w:rsid w:val="008D6687"/>
    <w:rsid w:val="008D6E0E"/>
    <w:rsid w:val="008F19B7"/>
    <w:rsid w:val="00901B14"/>
    <w:rsid w:val="009148EE"/>
    <w:rsid w:val="009171C9"/>
    <w:rsid w:val="00927E2D"/>
    <w:rsid w:val="00933E12"/>
    <w:rsid w:val="00944D80"/>
    <w:rsid w:val="00962AB8"/>
    <w:rsid w:val="00977DE0"/>
    <w:rsid w:val="00991089"/>
    <w:rsid w:val="0099544E"/>
    <w:rsid w:val="009A18E9"/>
    <w:rsid w:val="009B0682"/>
    <w:rsid w:val="009B1435"/>
    <w:rsid w:val="009E028E"/>
    <w:rsid w:val="009E1002"/>
    <w:rsid w:val="009E1614"/>
    <w:rsid w:val="009E2C26"/>
    <w:rsid w:val="009E725D"/>
    <w:rsid w:val="009E7737"/>
    <w:rsid w:val="009F076E"/>
    <w:rsid w:val="00A03AA4"/>
    <w:rsid w:val="00A22B9F"/>
    <w:rsid w:val="00A32B08"/>
    <w:rsid w:val="00A43BDE"/>
    <w:rsid w:val="00A50225"/>
    <w:rsid w:val="00A7457B"/>
    <w:rsid w:val="00A84883"/>
    <w:rsid w:val="00A87247"/>
    <w:rsid w:val="00A90315"/>
    <w:rsid w:val="00AA0C8E"/>
    <w:rsid w:val="00AA56F3"/>
    <w:rsid w:val="00AA62D5"/>
    <w:rsid w:val="00AB30A0"/>
    <w:rsid w:val="00AB41D9"/>
    <w:rsid w:val="00AE2374"/>
    <w:rsid w:val="00AE501B"/>
    <w:rsid w:val="00AF2009"/>
    <w:rsid w:val="00AF5E4E"/>
    <w:rsid w:val="00B033ED"/>
    <w:rsid w:val="00B05875"/>
    <w:rsid w:val="00B104A2"/>
    <w:rsid w:val="00B23237"/>
    <w:rsid w:val="00B437F3"/>
    <w:rsid w:val="00B46D1D"/>
    <w:rsid w:val="00B51717"/>
    <w:rsid w:val="00B52BF9"/>
    <w:rsid w:val="00B64FA2"/>
    <w:rsid w:val="00B72AB5"/>
    <w:rsid w:val="00B737BB"/>
    <w:rsid w:val="00B859B0"/>
    <w:rsid w:val="00B86ABC"/>
    <w:rsid w:val="00B92972"/>
    <w:rsid w:val="00B93E72"/>
    <w:rsid w:val="00B9492A"/>
    <w:rsid w:val="00BA3E52"/>
    <w:rsid w:val="00BC62EB"/>
    <w:rsid w:val="00BD4CA7"/>
    <w:rsid w:val="00BD5FE6"/>
    <w:rsid w:val="00BF186B"/>
    <w:rsid w:val="00BF3189"/>
    <w:rsid w:val="00BF7965"/>
    <w:rsid w:val="00C16536"/>
    <w:rsid w:val="00C22231"/>
    <w:rsid w:val="00C24639"/>
    <w:rsid w:val="00C30008"/>
    <w:rsid w:val="00C34679"/>
    <w:rsid w:val="00C42906"/>
    <w:rsid w:val="00C464AD"/>
    <w:rsid w:val="00C52A8B"/>
    <w:rsid w:val="00C52C0B"/>
    <w:rsid w:val="00C547C2"/>
    <w:rsid w:val="00C82269"/>
    <w:rsid w:val="00C87CC7"/>
    <w:rsid w:val="00C90903"/>
    <w:rsid w:val="00CA532F"/>
    <w:rsid w:val="00CC3A59"/>
    <w:rsid w:val="00CC4880"/>
    <w:rsid w:val="00CF54AF"/>
    <w:rsid w:val="00D0344D"/>
    <w:rsid w:val="00D05B80"/>
    <w:rsid w:val="00D20E99"/>
    <w:rsid w:val="00D233DC"/>
    <w:rsid w:val="00D23CE6"/>
    <w:rsid w:val="00D44907"/>
    <w:rsid w:val="00D52B83"/>
    <w:rsid w:val="00D53F1D"/>
    <w:rsid w:val="00D60847"/>
    <w:rsid w:val="00D93F6D"/>
    <w:rsid w:val="00DA036C"/>
    <w:rsid w:val="00DA03B5"/>
    <w:rsid w:val="00DA2403"/>
    <w:rsid w:val="00DB39D0"/>
    <w:rsid w:val="00DE3C57"/>
    <w:rsid w:val="00E24980"/>
    <w:rsid w:val="00E32093"/>
    <w:rsid w:val="00E34713"/>
    <w:rsid w:val="00E367BF"/>
    <w:rsid w:val="00E40440"/>
    <w:rsid w:val="00E5008E"/>
    <w:rsid w:val="00E5419C"/>
    <w:rsid w:val="00E64D44"/>
    <w:rsid w:val="00E671AE"/>
    <w:rsid w:val="00E72866"/>
    <w:rsid w:val="00E741DD"/>
    <w:rsid w:val="00E81FA9"/>
    <w:rsid w:val="00ED65A0"/>
    <w:rsid w:val="00EF7832"/>
    <w:rsid w:val="00F12003"/>
    <w:rsid w:val="00F1214B"/>
    <w:rsid w:val="00F149F6"/>
    <w:rsid w:val="00F31563"/>
    <w:rsid w:val="00F34878"/>
    <w:rsid w:val="00F61C2A"/>
    <w:rsid w:val="00F62F4A"/>
    <w:rsid w:val="00F63C1A"/>
    <w:rsid w:val="00F73D85"/>
    <w:rsid w:val="00F76FE0"/>
    <w:rsid w:val="00F86A67"/>
    <w:rsid w:val="00F925D7"/>
    <w:rsid w:val="00F96560"/>
    <w:rsid w:val="00FA2423"/>
    <w:rsid w:val="00FB3564"/>
    <w:rsid w:val="00FC693F"/>
    <w:rsid w:val="00FE1E41"/>
    <w:rsid w:val="00FF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105B"/>
    <w:pPr>
      <w:spacing w:before="120"/>
      <w:ind w:left="720"/>
    </w:pPr>
    <w:rPr>
      <w:sz w:val="24"/>
      <w:lang w:val="en-GB" w:eastAsia="en-CA"/>
    </w:rPr>
  </w:style>
  <w:style w:type="paragraph" w:styleId="Heading4">
    <w:name w:val="heading 4"/>
    <w:basedOn w:val="Normal"/>
    <w:next w:val="Normal"/>
    <w:qFormat/>
    <w:rsid w:val="003C105B"/>
    <w:pPr>
      <w:keepNext/>
      <w:spacing w:before="240"/>
      <w:ind w:left="1152" w:hanging="432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7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671A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671AE"/>
    <w:rPr>
      <w:sz w:val="24"/>
      <w:lang w:val="en-GB" w:eastAsia="en-CA"/>
    </w:rPr>
  </w:style>
  <w:style w:type="paragraph" w:styleId="Footer">
    <w:name w:val="footer"/>
    <w:basedOn w:val="Normal"/>
    <w:link w:val="FooterChar"/>
    <w:uiPriority w:val="99"/>
    <w:rsid w:val="00E671A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671AE"/>
    <w:rPr>
      <w:sz w:val="24"/>
      <w:lang w:val="en-GB" w:eastAsia="en-CA"/>
    </w:rPr>
  </w:style>
  <w:style w:type="paragraph" w:styleId="BalloonText">
    <w:name w:val="Balloon Text"/>
    <w:basedOn w:val="Normal"/>
    <w:link w:val="BalloonTextChar"/>
    <w:rsid w:val="00944D8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44D80"/>
    <w:rPr>
      <w:rFonts w:ascii="Tahoma" w:hAnsi="Tahoma" w:cs="Tahoma"/>
      <w:sz w:val="16"/>
      <w:szCs w:val="16"/>
      <w:lang w:val="en-GB" w:eastAsia="en-CA"/>
    </w:rPr>
  </w:style>
  <w:style w:type="character" w:styleId="PageNumber">
    <w:name w:val="page number"/>
    <w:basedOn w:val="DefaultParagraphFont"/>
    <w:rsid w:val="006C54E4"/>
  </w:style>
  <w:style w:type="paragraph" w:styleId="FootnoteText">
    <w:name w:val="footnote text"/>
    <w:basedOn w:val="Normal"/>
    <w:semiHidden/>
    <w:rsid w:val="006C54E4"/>
    <w:rPr>
      <w:sz w:val="20"/>
    </w:rPr>
  </w:style>
  <w:style w:type="character" w:styleId="FootnoteReference">
    <w:name w:val="footnote reference"/>
    <w:semiHidden/>
    <w:rsid w:val="006C54E4"/>
    <w:rPr>
      <w:vertAlign w:val="superscript"/>
    </w:rPr>
  </w:style>
  <w:style w:type="character" w:styleId="CommentReference">
    <w:name w:val="annotation reference"/>
    <w:semiHidden/>
    <w:rsid w:val="004A3B3C"/>
    <w:rPr>
      <w:sz w:val="16"/>
      <w:szCs w:val="16"/>
    </w:rPr>
  </w:style>
  <w:style w:type="paragraph" w:styleId="CommentText">
    <w:name w:val="annotation text"/>
    <w:basedOn w:val="Normal"/>
    <w:semiHidden/>
    <w:rsid w:val="004A3B3C"/>
    <w:rPr>
      <w:sz w:val="20"/>
    </w:rPr>
  </w:style>
  <w:style w:type="paragraph" w:styleId="CommentSubject">
    <w:name w:val="annotation subject"/>
    <w:basedOn w:val="CommentText"/>
    <w:next w:val="CommentText"/>
    <w:semiHidden/>
    <w:rsid w:val="004A3B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4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5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4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1428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4 - SAMPLE 1 - TERMS OF REFERENCE</vt:lpstr>
    </vt:vector>
  </TitlesOfParts>
  <Company>County of Simcoe</Company>
  <LinksUpToDate>false</LinksUpToDate>
  <CharactersWithSpaces>9549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4 - SAMPLE 1 - TERMS OF REFERENCE</dc:title>
  <dc:creator>ldambrosio</dc:creator>
  <cp:lastModifiedBy>Shepherd, Ashley</cp:lastModifiedBy>
  <cp:revision>5</cp:revision>
  <cp:lastPrinted>2013-10-12T02:25:00Z</cp:lastPrinted>
  <dcterms:created xsi:type="dcterms:W3CDTF">2015-10-27T15:29:00Z</dcterms:created>
  <dcterms:modified xsi:type="dcterms:W3CDTF">2016-08-10T13:34:00Z</dcterms:modified>
</cp:coreProperties>
</file>